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B0" w:rsidRDefault="00BA10F5" w:rsidP="006A52B0">
      <w:pPr>
        <w:pStyle w:val="BodyText"/>
        <w:spacing w:after="0"/>
        <w:jc w:val="right"/>
        <w:rPr>
          <w:del w:id="0" w:author="preglog zakona" w:date="2019-05-12T18:49:00Z"/>
          <w:rFonts w:ascii="Times New Roman" w:hAnsi="Times New Roman" w:cs="Times New Roman"/>
          <w:bCs/>
          <w:noProof/>
          <w:lang/>
        </w:rPr>
      </w:pPr>
      <w:del w:id="1" w:author="preglog zakona" w:date="2019-05-12T18:49:00Z">
        <w:r>
          <w:rPr>
            <w:rFonts w:ascii="Times New Roman" w:hAnsi="Times New Roman" w:cs="Times New Roman"/>
            <w:bCs/>
            <w:noProof/>
            <w:lang/>
          </w:rPr>
          <w:delText>Н А Ц</w:delText>
        </w:r>
      </w:del>
      <w:ins w:id="2" w:author="preglog zakona" w:date="2019-05-12T18:49:00Z">
        <w:r w:rsidR="00B33F74" w:rsidRPr="00B33F74">
          <w:rPr>
            <w:rFonts w:ascii="Arial" w:hAnsi="Arial" w:cs="Arial"/>
            <w:sz w:val="22"/>
            <w:lang w:eastAsia="de-DE"/>
          </w:rPr>
          <w:t>П</w:t>
        </w:r>
      </w:ins>
      <w:r w:rsidR="00B33F74" w:rsidRPr="00915583">
        <w:rPr>
          <w:rFonts w:ascii="Arial" w:hAnsi="Arial"/>
          <w:sz w:val="22"/>
          <w:lang/>
        </w:rPr>
        <w:t xml:space="preserve"> Р </w:t>
      </w:r>
      <w:del w:id="3" w:author="preglog zakona" w:date="2019-05-12T18:49:00Z">
        <w:r>
          <w:rPr>
            <w:rFonts w:ascii="Times New Roman" w:hAnsi="Times New Roman" w:cs="Times New Roman"/>
            <w:bCs/>
            <w:noProof/>
            <w:lang/>
          </w:rPr>
          <w:delText>Т</w:delText>
        </w:r>
      </w:del>
    </w:p>
    <w:p w:rsidR="006A52B0" w:rsidRDefault="006A52B0" w:rsidP="006A52B0">
      <w:pPr>
        <w:pStyle w:val="BodyText"/>
        <w:spacing w:after="0"/>
        <w:jc w:val="right"/>
        <w:rPr>
          <w:del w:id="4" w:author="preglog zakona" w:date="2019-05-12T18:49:00Z"/>
          <w:rFonts w:ascii="Times New Roman" w:hAnsi="Times New Roman" w:cs="Times New Roman"/>
          <w:bCs/>
          <w:noProof/>
          <w:lang/>
        </w:rPr>
      </w:pPr>
    </w:p>
    <w:p w:rsidR="006A52B0" w:rsidRDefault="006A52B0" w:rsidP="00F12E7D">
      <w:pPr>
        <w:pStyle w:val="BodyText"/>
        <w:spacing w:after="0"/>
        <w:jc w:val="center"/>
        <w:rPr>
          <w:del w:id="5" w:author="preglog zakona" w:date="2019-05-12T18:49:00Z"/>
          <w:rFonts w:ascii="Times New Roman" w:hAnsi="Times New Roman" w:cs="Times New Roman"/>
          <w:bCs/>
          <w:noProof/>
          <w:lang/>
        </w:rPr>
      </w:pPr>
    </w:p>
    <w:p w:rsidR="00B33F74" w:rsidRPr="00B33F74" w:rsidRDefault="00BA10F5" w:rsidP="00B33F74">
      <w:pPr>
        <w:pStyle w:val="ZAKON"/>
        <w:tabs>
          <w:tab w:val="left" w:pos="8280"/>
        </w:tabs>
        <w:ind w:right="27"/>
        <w:jc w:val="right"/>
        <w:rPr>
          <w:ins w:id="6" w:author="preglog zakona" w:date="2019-05-12T18:49:00Z"/>
          <w:rFonts w:ascii="Arial" w:hAnsi="Arial" w:cs="Arial"/>
          <w:sz w:val="22"/>
          <w:lang w:eastAsia="de-DE"/>
        </w:rPr>
      </w:pPr>
      <w:del w:id="7" w:author="preglog zakona" w:date="2019-05-12T18:49:00Z">
        <w:r>
          <w:rPr>
            <w:rFonts w:ascii="Times New Roman" w:hAnsi="Times New Roman"/>
            <w:bCs/>
            <w:noProof/>
            <w:lang/>
          </w:rPr>
          <w:delText>ЗАКОН</w:delText>
        </w:r>
      </w:del>
      <w:ins w:id="8" w:author="preglog zakona" w:date="2019-05-12T18:49:00Z">
        <w:r w:rsidR="00B33F74" w:rsidRPr="00B33F74">
          <w:rPr>
            <w:rFonts w:ascii="Arial" w:hAnsi="Arial" w:cs="Arial"/>
            <w:sz w:val="22"/>
            <w:lang w:eastAsia="de-DE"/>
          </w:rPr>
          <w:t>Е Д Л</w:t>
        </w:r>
      </w:ins>
      <w:r w:rsidR="00B33F74" w:rsidRPr="00915583">
        <w:rPr>
          <w:rFonts w:ascii="Arial" w:hAnsi="Arial"/>
          <w:sz w:val="22"/>
          <w:lang/>
        </w:rPr>
        <w:t xml:space="preserve"> О </w:t>
      </w:r>
      <w:ins w:id="9" w:author="preglog zakona" w:date="2019-05-12T18:49:00Z">
        <w:r w:rsidR="00B33F74" w:rsidRPr="00B33F74">
          <w:rPr>
            <w:rFonts w:ascii="Arial" w:hAnsi="Arial" w:cs="Arial"/>
            <w:sz w:val="22"/>
            <w:lang w:eastAsia="de-DE"/>
          </w:rPr>
          <w:t>Г</w:t>
        </w:r>
      </w:ins>
    </w:p>
    <w:p w:rsidR="00DE707F" w:rsidRPr="00DE707F" w:rsidRDefault="00DE707F" w:rsidP="00DE707F">
      <w:pPr>
        <w:pStyle w:val="ZAKON"/>
        <w:rPr>
          <w:ins w:id="10" w:author="preglog zakona" w:date="2019-05-12T18:49:00Z"/>
          <w:lang w:eastAsia="de-DE"/>
        </w:rPr>
      </w:pPr>
      <w:ins w:id="11" w:author="preglog zakona" w:date="2019-05-12T18:49:00Z">
        <w:r w:rsidRPr="00DE707F">
          <w:rPr>
            <w:lang w:eastAsia="de-DE"/>
          </w:rPr>
          <w:t>З А К О Н</w:t>
        </w:r>
      </w:ins>
    </w:p>
    <w:p w:rsidR="00DE707F" w:rsidRPr="00915583" w:rsidRDefault="00DE707F" w:rsidP="00915583">
      <w:pPr>
        <w:pStyle w:val="NAZIVZAKONA"/>
      </w:pPr>
      <w:ins w:id="12" w:author="preglog zakona" w:date="2019-05-12T18:49:00Z">
        <w:r w:rsidRPr="00DE707F">
          <w:rPr>
            <w:lang w:eastAsia="de-DE"/>
          </w:rPr>
          <w:t xml:space="preserve">О </w:t>
        </w:r>
      </w:ins>
      <w:r w:rsidRPr="00915583">
        <w:t>СПРЕЧАВАЊУ КОРУПЦИЈЕ</w:t>
      </w:r>
    </w:p>
    <w:p w:rsidR="00F12E7D" w:rsidRPr="008E75FB" w:rsidRDefault="00F12E7D" w:rsidP="00F12E7D">
      <w:pPr>
        <w:pStyle w:val="BodyText"/>
        <w:spacing w:after="0"/>
        <w:ind w:firstLine="709"/>
        <w:jc w:val="center"/>
        <w:rPr>
          <w:del w:id="13" w:author="preglog zakona" w:date="2019-05-12T18:49:00Z"/>
          <w:rFonts w:ascii="Times New Roman" w:hAnsi="Times New Roman" w:cs="Times New Roman"/>
          <w:noProof/>
          <w:lang/>
        </w:rPr>
      </w:pPr>
    </w:p>
    <w:p w:rsidR="00DE707F" w:rsidRPr="00915583" w:rsidRDefault="00DE707F" w:rsidP="00915583">
      <w:pPr>
        <w:pStyle w:val="GLAVA"/>
      </w:pPr>
      <w:r w:rsidRPr="00915583">
        <w:t>I. ОСНОВНЕ ОДРЕДБЕ</w:t>
      </w:r>
    </w:p>
    <w:p w:rsidR="00F12E7D" w:rsidRPr="008E75FB" w:rsidRDefault="00F12E7D" w:rsidP="00F12E7D">
      <w:pPr>
        <w:pStyle w:val="BodyText"/>
        <w:spacing w:after="0"/>
        <w:ind w:firstLine="709"/>
        <w:jc w:val="center"/>
        <w:rPr>
          <w:del w:id="14" w:author="preglog zakona" w:date="2019-05-12T18:49:00Z"/>
          <w:rFonts w:ascii="Times New Roman" w:hAnsi="Times New Roman" w:cs="Times New Roman"/>
          <w:noProof/>
          <w:lang/>
        </w:rPr>
      </w:pPr>
    </w:p>
    <w:p w:rsidR="00DE707F" w:rsidRPr="00915583" w:rsidRDefault="00DE707F" w:rsidP="00915583">
      <w:pPr>
        <w:pStyle w:val="CLAN0"/>
      </w:pPr>
      <w:r w:rsidRPr="00915583">
        <w:t>Предмет закона</w:t>
      </w:r>
    </w:p>
    <w:p w:rsidR="00F12E7D" w:rsidRPr="008E75FB" w:rsidRDefault="00F12E7D" w:rsidP="00F12E7D">
      <w:pPr>
        <w:pStyle w:val="BodyText"/>
        <w:spacing w:after="0"/>
        <w:ind w:firstLine="709"/>
        <w:jc w:val="center"/>
        <w:rPr>
          <w:del w:id="15" w:author="preglog zakona" w:date="2019-05-12T18:49:00Z"/>
          <w:rFonts w:ascii="Times New Roman" w:hAnsi="Times New Roman" w:cs="Times New Roman"/>
          <w:noProof/>
          <w:lang/>
        </w:rPr>
      </w:pPr>
      <w:bookmarkStart w:id="16" w:name="clan_1"/>
      <w:bookmarkEnd w:id="16"/>
    </w:p>
    <w:p w:rsidR="00DE707F" w:rsidRPr="00915583" w:rsidRDefault="00DE707F" w:rsidP="00915583">
      <w:pPr>
        <w:pStyle w:val="CLAN0"/>
      </w:pPr>
      <w:r w:rsidRPr="00915583">
        <w:t>Члан 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Овим законом уређују се правни положај, надлежност, организација и рад Агенције за спречавање корупције, правила о спречавању сукоба интереса при обављању јавних функција, кумулација јавних функција, пријављивање имовине и прихода јавних функционера, поступак у коме се одлучује о постојању повреде овог закона и друга питања која су значајна за спречавање корупције. </w:t>
      </w:r>
    </w:p>
    <w:p w:rsidR="00F12E7D" w:rsidRPr="008E75FB" w:rsidRDefault="00F12E7D" w:rsidP="00F12E7D">
      <w:pPr>
        <w:pStyle w:val="BodyText"/>
        <w:spacing w:after="0"/>
        <w:ind w:firstLine="709"/>
        <w:jc w:val="center"/>
        <w:rPr>
          <w:del w:id="17" w:author="preglog zakona" w:date="2019-05-12T18:49:00Z"/>
          <w:rFonts w:ascii="Times New Roman" w:hAnsi="Times New Roman" w:cs="Times New Roman"/>
          <w:noProof/>
          <w:lang/>
        </w:rPr>
      </w:pPr>
      <w:bookmarkStart w:id="18" w:name="str_2"/>
      <w:bookmarkEnd w:id="18"/>
    </w:p>
    <w:p w:rsidR="00DE707F" w:rsidRPr="00915583" w:rsidRDefault="00DE707F" w:rsidP="00915583">
      <w:pPr>
        <w:pStyle w:val="CLAN0"/>
      </w:pPr>
      <w:r w:rsidRPr="00915583">
        <w:t>Значење појединих појмова</w:t>
      </w:r>
    </w:p>
    <w:p w:rsidR="00F12E7D" w:rsidRPr="008E75FB" w:rsidRDefault="00F12E7D" w:rsidP="00F12E7D">
      <w:pPr>
        <w:pStyle w:val="BodyText"/>
        <w:spacing w:after="0"/>
        <w:ind w:firstLine="709"/>
        <w:jc w:val="center"/>
        <w:rPr>
          <w:del w:id="19" w:author="preglog zakona" w:date="2019-05-12T18:49:00Z"/>
          <w:rFonts w:ascii="Times New Roman" w:hAnsi="Times New Roman" w:cs="Times New Roman"/>
          <w:noProof/>
          <w:lang/>
        </w:rPr>
      </w:pPr>
      <w:bookmarkStart w:id="20" w:name="clan_2***"/>
      <w:bookmarkEnd w:id="20"/>
    </w:p>
    <w:p w:rsidR="00DE707F" w:rsidRPr="00915583" w:rsidRDefault="00DE707F" w:rsidP="00915583">
      <w:pPr>
        <w:pStyle w:val="CLAN0"/>
      </w:pPr>
      <w:r w:rsidRPr="00915583">
        <w:t>Члан 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Поједини појмови употребљени у овом закону имају следеће значење: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21"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„корупција” је однос који настаје коришћењем службеног или друштвеног положаја или утицаја ради стицања користи за себе или другога; </w:t>
      </w:r>
    </w:p>
    <w:p w:rsidR="00DE707F" w:rsidRPr="00915583" w:rsidRDefault="00DE707F" w:rsidP="00915583">
      <w:pPr>
        <w:widowControl w:val="0"/>
        <w:tabs>
          <w:tab w:val="left" w:pos="1152"/>
        </w:tabs>
        <w:suppressAutoHyphens/>
        <w:spacing w:after="120" w:line="240" w:lineRule="auto"/>
        <w:ind w:firstLine="720"/>
        <w:jc w:val="both"/>
        <w:rPr>
          <w:rFonts w:ascii="Arial" w:hAnsi="Arial"/>
          <w:color w:val="FF0000"/>
          <w:kern w:val="1"/>
          <w:lang/>
        </w:rPr>
      </w:pPr>
      <w:r w:rsidRPr="00915583">
        <w:rPr>
          <w:rFonts w:ascii="Arial" w:hAnsi="Arial"/>
          <w:kern w:val="1"/>
          <w:lang/>
        </w:rPr>
        <w:t>2)</w:t>
      </w:r>
      <w:ins w:id="22" w:author="preglog zakona" w:date="2019-05-12T18:49:00Z">
        <w:r>
          <w:rPr>
            <w:rFonts w:ascii="Arial" w:eastAsia="WenQuanYi Micro Hei" w:hAnsi="Arial" w:cs="Arial"/>
            <w:noProof/>
            <w:kern w:val="1"/>
            <w:lang w:eastAsia="zh-CN" w:bidi="hi-IN"/>
          </w:rPr>
          <w:tab/>
        </w:r>
      </w:ins>
      <w:r w:rsidRPr="00915583">
        <w:rPr>
          <w:rFonts w:ascii="Arial" w:hAnsi="Arial"/>
          <w:kern w:val="1"/>
          <w:lang/>
        </w:rPr>
        <w:t>„орган јавне власти” је орган Републике Србије, аутономне покрајине, јединице локалне самоуправе и градске општине, установа, јавно предузеће и друго правно лице чији је оснивач или члан Република Србија, аутономна покрајина, јединица локалне самоуправе или градска општина</w:t>
      </w:r>
      <w:del w:id="23" w:author="preglog zakona" w:date="2019-05-12T18:49:00Z">
        <w:r w:rsidR="00F12E7D" w:rsidRPr="008E75FB">
          <w:rPr>
            <w:rFonts w:ascii="Times New Roman" w:hAnsi="Times New Roman"/>
            <w:noProof/>
            <w:lang/>
          </w:rPr>
          <w:delText>, привредно друштво у коме удео или акције има јавно предузеће или друго правно лице чији је оснивач или члан Република Србија, аутономна покрајина, јединица локалне самоуправе и градска општина, субјекат приватизације у вези са чијом приватизацијом је раскинут уговор о продаји капитала, односно имовине, субјекат приватизације у реструктурирању, привредно друштво у коме удео или акције има субјект приватизације у вези са чијом приватизацијом је раскинут уговор о продаји капитала, односно имовине или субјект приватизације у реструктурирању и друштвена предузећа и привредна друштва која послују са друштвеним капиталом</w:delText>
        </w:r>
      </w:del>
      <w:r w:rsidRPr="00915583">
        <w:rPr>
          <w:rFonts w:ascii="Arial" w:hAnsi="Arial"/>
          <w:kern w:val="1"/>
          <w:lang/>
        </w:rPr>
        <w:t xml:space="preserve">;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24"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„јавни функционер” је свако изабрано, постављено или именовано лице у </w:t>
      </w:r>
      <w:del w:id="25" w:author="preglog zakona" w:date="2019-05-12T18:49:00Z">
        <w:r w:rsidR="00F12E7D" w:rsidRPr="008E75FB">
          <w:rPr>
            <w:rFonts w:ascii="Times New Roman" w:hAnsi="Times New Roman"/>
            <w:noProof/>
            <w:lang/>
          </w:rPr>
          <w:delText>орган</w:delText>
        </w:r>
      </w:del>
      <w:ins w:id="26" w:author="preglog zakona" w:date="2019-05-12T18:49:00Z">
        <w:r w:rsidRPr="00DE707F">
          <w:rPr>
            <w:rFonts w:ascii="Arial" w:eastAsia="WenQuanYi Micro Hei" w:hAnsi="Arial" w:cs="Arial"/>
            <w:noProof/>
            <w:kern w:val="1"/>
            <w:lang w:eastAsia="zh-CN" w:bidi="hi-IN"/>
          </w:rPr>
          <w:t>органу</w:t>
        </w:r>
      </w:ins>
      <w:r w:rsidRPr="00915583">
        <w:rPr>
          <w:rFonts w:ascii="Arial" w:hAnsi="Arial"/>
          <w:kern w:val="1"/>
          <w:lang/>
        </w:rPr>
        <w:t xml:space="preserve"> јавне власти, осим лица која су представници приватног капитала у органу управљања привредног друштва које је орган јавне власти;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27"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„јавна функција” је функција коју врши јавни функционер;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28"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„члан породице” је супружник или ванбрачни партнер, родитељ или </w:t>
      </w:r>
      <w:r w:rsidRPr="00915583">
        <w:rPr>
          <w:rFonts w:ascii="Arial" w:hAnsi="Arial"/>
          <w:kern w:val="1"/>
          <w:lang/>
        </w:rPr>
        <w:lastRenderedPageBreak/>
        <w:t>усвојитељ, дете или усвојеник јавног функционера;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29"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„повезано лице” је члан породице јавног функционера, крвни сродник јавног функционера у правој линији, односно у побочној линији закључно са другим степеном сродства, као и физичко или правно лице које се према другим основама и околностима може оправдано сматрати интересно повезаним са јавним функционером;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bookmarkStart w:id="30" w:name="str_3"/>
      <w:bookmarkEnd w:id="30"/>
      <w:r w:rsidRPr="00915583">
        <w:rPr>
          <w:rFonts w:ascii="Arial" w:hAnsi="Arial"/>
          <w:kern w:val="1"/>
          <w:lang/>
        </w:rPr>
        <w:t>7)</w:t>
      </w:r>
      <w:ins w:id="31" w:author="preglog zakona" w:date="2019-05-12T18:49:00Z">
        <w:r>
          <w:rPr>
            <w:rFonts w:ascii="Arial" w:eastAsia="WenQuanYi Micro Hei" w:hAnsi="Arial" w:cs="Arial"/>
            <w:bCs/>
            <w:noProof/>
            <w:kern w:val="1"/>
            <w:lang w:eastAsia="zh-CN" w:bidi="hi-IN"/>
          </w:rPr>
          <w:tab/>
        </w:r>
      </w:ins>
      <w:r w:rsidRPr="00915583">
        <w:rPr>
          <w:rFonts w:ascii="Arial" w:hAnsi="Arial"/>
          <w:kern w:val="1"/>
          <w:lang/>
        </w:rPr>
        <w:t>„стратешки документ” означава стратегије и акционе планове у области борбе, односно спречавања корупције</w:t>
      </w:r>
      <w:del w:id="32" w:author="preglog zakona" w:date="2019-05-12T18:49:00Z">
        <w:r w:rsidR="00F12E7D" w:rsidRPr="008E75FB">
          <w:rPr>
            <w:rFonts w:ascii="Times New Roman" w:hAnsi="Times New Roman"/>
            <w:bCs/>
            <w:noProof/>
            <w:lang/>
          </w:rPr>
          <w:delText xml:space="preserve"> које доноси Народна скупштина или Влада</w:delText>
        </w:r>
      </w:del>
      <w:r w:rsidRPr="00915583">
        <w:rPr>
          <w:rFonts w:ascii="Arial" w:hAnsi="Arial"/>
          <w:kern w:val="1"/>
          <w:lang/>
        </w:rPr>
        <w:t>;</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33" w:author="preglog zakona" w:date="2019-05-12T18:49:00Z">
        <w:r>
          <w:rPr>
            <w:rFonts w:ascii="Arial" w:eastAsia="WenQuanYi Micro Hei" w:hAnsi="Arial" w:cs="Arial"/>
            <w:bCs/>
            <w:noProof/>
            <w:kern w:val="1"/>
            <w:lang w:eastAsia="zh-CN" w:bidi="hi-IN"/>
          </w:rPr>
          <w:tab/>
        </w:r>
      </w:ins>
      <w:r w:rsidRPr="00915583">
        <w:rPr>
          <w:rFonts w:ascii="Arial" w:hAnsi="Arial"/>
          <w:kern w:val="1"/>
          <w:lang/>
        </w:rPr>
        <w:t xml:space="preserve">„политички субјект” означава политички </w:t>
      </w:r>
      <w:del w:id="34" w:author="preglog zakona" w:date="2019-05-12T18:49:00Z">
        <w:r w:rsidR="00F12E7D" w:rsidRPr="008E75FB">
          <w:rPr>
            <w:rFonts w:ascii="Times New Roman" w:hAnsi="Times New Roman"/>
            <w:noProof/>
            <w:lang/>
          </w:rPr>
          <w:delText>субјекат</w:delText>
        </w:r>
      </w:del>
      <w:ins w:id="35" w:author="preglog zakona" w:date="2019-05-12T18:49:00Z">
        <w:r w:rsidRPr="00DE707F">
          <w:rPr>
            <w:rFonts w:ascii="Arial" w:eastAsia="WenQuanYi Micro Hei" w:hAnsi="Arial" w:cs="Arial"/>
            <w:noProof/>
            <w:kern w:val="1"/>
            <w:lang w:eastAsia="zh-CN" w:bidi="hi-IN"/>
          </w:rPr>
          <w:t>субјект</w:t>
        </w:r>
      </w:ins>
      <w:r w:rsidRPr="00915583">
        <w:rPr>
          <w:rFonts w:ascii="Arial" w:hAnsi="Arial"/>
          <w:kern w:val="1"/>
          <w:lang/>
        </w:rPr>
        <w:t xml:space="preserve"> у смислу закона који уређује финансирање политичких активности;</w:t>
      </w:r>
    </w:p>
    <w:p w:rsidR="00DE707F" w:rsidRDefault="00DE707F" w:rsidP="00915583">
      <w:pPr>
        <w:widowControl w:val="0"/>
        <w:tabs>
          <w:tab w:val="left" w:pos="1152"/>
        </w:tabs>
        <w:suppressAutoHyphens/>
        <w:spacing w:after="120" w:line="240" w:lineRule="auto"/>
        <w:ind w:firstLine="720"/>
        <w:jc w:val="both"/>
        <w:rPr>
          <w:ins w:id="36" w:author="NNemanja" w:date="2019-05-13T10:42:00Z"/>
          <w:rFonts w:ascii="Times New Roman" w:hAnsi="Times New Roman"/>
          <w:lang/>
        </w:rPr>
      </w:pPr>
      <w:r w:rsidRPr="00915583">
        <w:rPr>
          <w:rFonts w:ascii="Arial" w:hAnsi="Arial"/>
          <w:kern w:val="1"/>
          <w:lang/>
        </w:rPr>
        <w:t>9)</w:t>
      </w:r>
      <w:ins w:id="37" w:author="preglog zakona" w:date="2019-05-12T18:49:00Z">
        <w:r>
          <w:rPr>
            <w:rFonts w:ascii="Arial" w:eastAsia="WenQuanYi Micro Hei" w:hAnsi="Arial" w:cs="Arial"/>
            <w:noProof/>
            <w:kern w:val="1"/>
            <w:lang w:eastAsia="zh-CN" w:bidi="hi-IN"/>
          </w:rPr>
          <w:tab/>
        </w:r>
      </w:ins>
      <w:r w:rsidRPr="00915583">
        <w:rPr>
          <w:rFonts w:ascii="Arial" w:hAnsi="Arial"/>
          <w:kern w:val="1"/>
          <w:lang/>
        </w:rPr>
        <w:t>„област посебно ризична за настанак корупције</w:t>
      </w:r>
      <w:del w:id="38" w:author="preglog zakona" w:date="2019-05-12T18:49:00Z">
        <w:r w:rsidR="006A52B0">
          <w:rPr>
            <w:rFonts w:ascii="Times New Roman" w:hAnsi="Times New Roman"/>
            <w:noProof/>
            <w:lang/>
          </w:rPr>
          <w:delText>”</w:delText>
        </w:r>
        <w:r w:rsidR="008E1756">
          <w:rPr>
            <w:rFonts w:ascii="Times New Roman" w:hAnsi="Times New Roman"/>
            <w:noProof/>
            <w:lang/>
          </w:rPr>
          <w:delText>,</w:delText>
        </w:r>
      </w:del>
      <w:ins w:id="39"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је област која је као таква одређена стратешким документом.</w:t>
      </w:r>
    </w:p>
    <w:p w:rsidR="00BE5CDC" w:rsidRDefault="00BE5CDC" w:rsidP="00915583">
      <w:pPr>
        <w:widowControl w:val="0"/>
        <w:tabs>
          <w:tab w:val="left" w:pos="1152"/>
        </w:tabs>
        <w:suppressAutoHyphens/>
        <w:spacing w:after="120" w:line="240" w:lineRule="auto"/>
        <w:ind w:firstLine="720"/>
        <w:jc w:val="both"/>
        <w:rPr>
          <w:ins w:id="40" w:author="NNemanja" w:date="2019-05-13T10:42:00Z"/>
          <w:rFonts w:ascii="Times New Roman" w:hAnsi="Times New Roman"/>
          <w:lang/>
        </w:rPr>
      </w:pPr>
    </w:p>
    <w:p w:rsidR="00BE5CDC" w:rsidRDefault="00BE5CDC" w:rsidP="00915583">
      <w:pPr>
        <w:widowControl w:val="0"/>
        <w:tabs>
          <w:tab w:val="left" w:pos="1152"/>
        </w:tabs>
        <w:suppressAutoHyphens/>
        <w:spacing w:after="120" w:line="240" w:lineRule="auto"/>
        <w:ind w:firstLine="720"/>
        <w:jc w:val="both"/>
        <w:rPr>
          <w:ins w:id="41" w:author="NNemanja" w:date="2019-05-13T10:42:00Z"/>
          <w:rFonts w:ascii="Times New Roman" w:hAnsi="Times New Roman"/>
          <w:lang/>
        </w:rPr>
      </w:pPr>
      <w:ins w:id="42" w:author="NNemanja" w:date="2019-05-13T10:42:00Z">
        <w:r>
          <w:rPr>
            <w:rFonts w:ascii="Times New Roman" w:hAnsi="Times New Roman"/>
            <w:lang/>
          </w:rPr>
          <w:t>Коментар ТС:</w:t>
        </w:r>
      </w:ins>
    </w:p>
    <w:p w:rsidR="00BE5CDC" w:rsidRDefault="00BE5CDC" w:rsidP="00915583">
      <w:pPr>
        <w:widowControl w:val="0"/>
        <w:tabs>
          <w:tab w:val="left" w:pos="1152"/>
        </w:tabs>
        <w:suppressAutoHyphens/>
        <w:spacing w:after="120" w:line="240" w:lineRule="auto"/>
        <w:ind w:firstLine="720"/>
        <w:jc w:val="both"/>
        <w:rPr>
          <w:ins w:id="43" w:author="NNemanja" w:date="2019-05-13T10:42:00Z"/>
          <w:rFonts w:ascii="Times New Roman" w:hAnsi="Times New Roman"/>
          <w:lang/>
        </w:rPr>
      </w:pPr>
    </w:p>
    <w:p w:rsidR="003C1E4B" w:rsidRDefault="00BE5CDC" w:rsidP="00915583">
      <w:pPr>
        <w:widowControl w:val="0"/>
        <w:tabs>
          <w:tab w:val="left" w:pos="1152"/>
        </w:tabs>
        <w:suppressAutoHyphens/>
        <w:spacing w:after="120" w:line="240" w:lineRule="auto"/>
        <w:ind w:firstLine="720"/>
        <w:jc w:val="both"/>
        <w:rPr>
          <w:ins w:id="44" w:author="NNemanja" w:date="2019-05-13T10:52:00Z"/>
          <w:rFonts w:ascii="Times New Roman" w:hAnsi="Times New Roman"/>
          <w:lang/>
        </w:rPr>
      </w:pPr>
      <w:ins w:id="45" w:author="NNemanja" w:date="2019-05-13T10:42:00Z">
        <w:r>
          <w:rPr>
            <w:rFonts w:ascii="Times New Roman" w:hAnsi="Times New Roman"/>
            <w:lang/>
          </w:rPr>
          <w:t xml:space="preserve">У тачци 2), дефиниција </w:t>
        </w:r>
      </w:ins>
      <w:ins w:id="46" w:author="NNemanja" w:date="2019-05-13T10:43:00Z">
        <w:r>
          <w:rPr>
            <w:rFonts w:ascii="Times New Roman" w:hAnsi="Times New Roman"/>
            <w:lang/>
          </w:rPr>
          <w:t>„органа власти“, предлог закона је искључио широк круг функционера који су били обухваћени и нацртом закона из 2019, и у свим претходним нацртима измене овог акта. То је битан корак уназад. нарочито када је реч о функцонерима у привредним субјектима које оснивају јавна предузећа</w:t>
        </w:r>
      </w:ins>
      <w:ins w:id="47" w:author="NNemanja" w:date="2019-05-13T10:46:00Z">
        <w:r>
          <w:rPr>
            <w:rFonts w:ascii="Times New Roman" w:hAnsi="Times New Roman"/>
            <w:lang/>
          </w:rPr>
          <w:t>, а која могу располагати значајним јавним ресурсима</w:t>
        </w:r>
      </w:ins>
      <w:ins w:id="48" w:author="NNemanja" w:date="2019-05-13T10:43:00Z">
        <w:r>
          <w:rPr>
            <w:rFonts w:ascii="Times New Roman" w:hAnsi="Times New Roman"/>
            <w:lang/>
          </w:rPr>
          <w:t xml:space="preserve">. Подсећамо да су током примене Актуелног Закона о Агенцији за борбу против корупције, ова лица једно време сматрана функционерима, али је онда </w:t>
        </w:r>
      </w:ins>
      <w:ins w:id="49" w:author="NNemanja" w:date="2019-05-13T10:45:00Z">
        <w:r>
          <w:rPr>
            <w:rFonts w:ascii="Times New Roman" w:hAnsi="Times New Roman"/>
            <w:lang/>
          </w:rPr>
          <w:t xml:space="preserve">на предлог </w:t>
        </w:r>
      </w:ins>
      <w:ins w:id="50" w:author="NNemanja" w:date="2019-05-13T10:43:00Z">
        <w:r>
          <w:rPr>
            <w:rFonts w:ascii="Times New Roman" w:hAnsi="Times New Roman"/>
            <w:lang/>
          </w:rPr>
          <w:t>надлежн</w:t>
        </w:r>
      </w:ins>
      <w:ins w:id="51" w:author="NNemanja" w:date="2019-05-13T10:45:00Z">
        <w:r>
          <w:rPr>
            <w:rFonts w:ascii="Times New Roman" w:hAnsi="Times New Roman"/>
            <w:lang/>
          </w:rPr>
          <w:t>ог</w:t>
        </w:r>
      </w:ins>
      <w:ins w:id="52" w:author="NNemanja" w:date="2019-05-13T10:43:00Z">
        <w:r>
          <w:rPr>
            <w:rFonts w:ascii="Times New Roman" w:hAnsi="Times New Roman"/>
            <w:lang/>
          </w:rPr>
          <w:t xml:space="preserve"> скупштинск</w:t>
        </w:r>
      </w:ins>
      <w:ins w:id="53" w:author="NNemanja" w:date="2019-05-13T10:45:00Z">
        <w:r>
          <w:rPr>
            <w:rFonts w:ascii="Times New Roman" w:hAnsi="Times New Roman"/>
            <w:lang/>
          </w:rPr>
          <w:t>ог</w:t>
        </w:r>
      </w:ins>
      <w:ins w:id="54" w:author="NNemanja" w:date="2019-05-13T10:43:00Z">
        <w:r>
          <w:rPr>
            <w:rFonts w:ascii="Times New Roman" w:hAnsi="Times New Roman"/>
            <w:lang/>
          </w:rPr>
          <w:t xml:space="preserve"> одбор</w:t>
        </w:r>
      </w:ins>
      <w:ins w:id="55" w:author="NNemanja" w:date="2019-05-13T10:45:00Z">
        <w:r>
          <w:rPr>
            <w:rFonts w:ascii="Times New Roman" w:hAnsi="Times New Roman"/>
            <w:lang/>
          </w:rPr>
          <w:t>а таква пракса заустављена, на основу аутентичног тумачења</w:t>
        </w:r>
      </w:ins>
      <w:ins w:id="56" w:author="NNemanja" w:date="2019-05-13T10:52:00Z">
        <w:r w:rsidR="003C1E4B">
          <w:rPr>
            <w:rFonts w:ascii="Times New Roman" w:hAnsi="Times New Roman"/>
            <w:lang/>
          </w:rPr>
          <w:t xml:space="preserve"> које је усвојила Народна скупштина.</w:t>
        </w:r>
      </w:ins>
    </w:p>
    <w:p w:rsidR="00BE5CDC" w:rsidRDefault="003C1E4B" w:rsidP="00915583">
      <w:pPr>
        <w:widowControl w:val="0"/>
        <w:tabs>
          <w:tab w:val="left" w:pos="1152"/>
        </w:tabs>
        <w:suppressAutoHyphens/>
        <w:spacing w:after="120" w:line="240" w:lineRule="auto"/>
        <w:ind w:firstLine="720"/>
        <w:jc w:val="both"/>
        <w:rPr>
          <w:ins w:id="57" w:author="NNemanja" w:date="2019-05-13T10:46:00Z"/>
          <w:rFonts w:ascii="Times New Roman" w:hAnsi="Times New Roman"/>
          <w:lang/>
        </w:rPr>
      </w:pPr>
      <w:ins w:id="58" w:author="NNemanja" w:date="2019-05-13T10:52:00Z">
        <w:r w:rsidRPr="003C1E4B">
          <w:rPr>
            <w:rFonts w:ascii="Times New Roman" w:hAnsi="Times New Roman"/>
            <w:lang/>
          </w:rPr>
          <w:t>http://www.transparentnost.org.rs/index.php/sr/aktivnosti-2/naslovna/616-za-kontrolu-direktora-zavisnih-javnih-preduzea</w:t>
        </w:r>
      </w:ins>
    </w:p>
    <w:p w:rsidR="00BE5CDC" w:rsidRDefault="00BE5CDC" w:rsidP="00915583">
      <w:pPr>
        <w:widowControl w:val="0"/>
        <w:tabs>
          <w:tab w:val="left" w:pos="1152"/>
        </w:tabs>
        <w:suppressAutoHyphens/>
        <w:spacing w:after="120" w:line="240" w:lineRule="auto"/>
        <w:ind w:firstLine="720"/>
        <w:jc w:val="both"/>
        <w:rPr>
          <w:ins w:id="59" w:author="NNemanja" w:date="2019-05-13T10:46:00Z"/>
          <w:rFonts w:ascii="Times New Roman" w:hAnsi="Times New Roman"/>
          <w:lang/>
        </w:rPr>
      </w:pPr>
      <w:ins w:id="60" w:author="NNemanja" w:date="2019-05-13T10:46:00Z">
        <w:r>
          <w:rPr>
            <w:rFonts w:ascii="Times New Roman" w:hAnsi="Times New Roman"/>
            <w:lang/>
          </w:rPr>
          <w:t xml:space="preserve">Предлажемо да се кроз амандман врати формулација из нацрта Закона, која </w:t>
        </w:r>
      </w:ins>
      <w:ins w:id="61" w:author="NNemanja" w:date="2019-05-13T10:49:00Z">
        <w:r>
          <w:rPr>
            <w:rFonts w:ascii="Times New Roman" w:hAnsi="Times New Roman"/>
            <w:lang/>
          </w:rPr>
          <w:t>би садржала и избрисане делове.</w:t>
        </w:r>
      </w:ins>
    </w:p>
    <w:p w:rsidR="00BE5CDC" w:rsidRDefault="00BE5CDC" w:rsidP="00915583">
      <w:pPr>
        <w:widowControl w:val="0"/>
        <w:tabs>
          <w:tab w:val="left" w:pos="1152"/>
        </w:tabs>
        <w:suppressAutoHyphens/>
        <w:spacing w:after="120" w:line="240" w:lineRule="auto"/>
        <w:ind w:firstLine="720"/>
        <w:jc w:val="both"/>
        <w:rPr>
          <w:ins w:id="62" w:author="NNemanja" w:date="2019-05-13T10:47:00Z"/>
          <w:rFonts w:ascii="Times New Roman" w:hAnsi="Times New Roman"/>
          <w:lang/>
        </w:rPr>
      </w:pPr>
    </w:p>
    <w:p w:rsidR="00BE5CDC" w:rsidRPr="00BE5CDC" w:rsidRDefault="00BE5CDC" w:rsidP="00915583">
      <w:pPr>
        <w:widowControl w:val="0"/>
        <w:tabs>
          <w:tab w:val="left" w:pos="1152"/>
        </w:tabs>
        <w:suppressAutoHyphens/>
        <w:spacing w:after="120" w:line="240" w:lineRule="auto"/>
        <w:ind w:firstLine="720"/>
        <w:jc w:val="both"/>
        <w:rPr>
          <w:ins w:id="63" w:author="NNemanja" w:date="2019-05-13T10:42:00Z"/>
          <w:rFonts w:ascii="Times New Roman" w:hAnsi="Times New Roman"/>
          <w:lang/>
        </w:rPr>
      </w:pPr>
    </w:p>
    <w:p w:rsidR="00BE5CDC" w:rsidRPr="00915583" w:rsidDel="00BE5CDC" w:rsidRDefault="00BE5CDC" w:rsidP="00915583">
      <w:pPr>
        <w:widowControl w:val="0"/>
        <w:tabs>
          <w:tab w:val="left" w:pos="1152"/>
        </w:tabs>
        <w:suppressAutoHyphens/>
        <w:spacing w:after="120" w:line="240" w:lineRule="auto"/>
        <w:ind w:firstLine="720"/>
        <w:jc w:val="both"/>
        <w:rPr>
          <w:del w:id="64" w:author="NNemanja" w:date="2019-05-13T10:46:00Z"/>
          <w:rFonts w:ascii="Arial" w:hAnsi="Arial"/>
          <w:kern w:val="1"/>
          <w:lang/>
        </w:rPr>
      </w:pPr>
    </w:p>
    <w:p w:rsidR="00F12E7D" w:rsidRPr="00A1062E" w:rsidRDefault="00F12E7D" w:rsidP="00F12E7D">
      <w:pPr>
        <w:pStyle w:val="BodyText"/>
        <w:spacing w:after="0"/>
        <w:ind w:firstLine="709"/>
        <w:jc w:val="both"/>
        <w:rPr>
          <w:del w:id="65" w:author="preglog zakona" w:date="2019-05-12T18:49:00Z"/>
          <w:rFonts w:ascii="Times New Roman" w:hAnsi="Times New Roman" w:cs="Times New Roman"/>
          <w:bCs/>
          <w:noProof/>
          <w:color w:val="FF0000"/>
          <w:lang/>
        </w:rPr>
      </w:pPr>
    </w:p>
    <w:p w:rsidR="00DE707F" w:rsidRPr="00915583" w:rsidRDefault="00DE707F" w:rsidP="00915583">
      <w:pPr>
        <w:pStyle w:val="GLAVA"/>
      </w:pPr>
      <w:r w:rsidRPr="00915583">
        <w:t xml:space="preserve">II. АГЕНЦИЈА ЗА СПРЕЧАВАЊЕ КОРУПЦИЈЕ </w:t>
      </w:r>
    </w:p>
    <w:p w:rsidR="00F12E7D" w:rsidRPr="008E75FB" w:rsidRDefault="00F12E7D" w:rsidP="00F12E7D">
      <w:pPr>
        <w:pStyle w:val="BodyText"/>
        <w:spacing w:after="0"/>
        <w:ind w:firstLine="709"/>
        <w:jc w:val="center"/>
        <w:rPr>
          <w:del w:id="66" w:author="preglog zakona" w:date="2019-05-12T18:49:00Z"/>
          <w:rFonts w:ascii="Times New Roman" w:hAnsi="Times New Roman" w:cs="Times New Roman"/>
          <w:noProof/>
          <w:lang/>
        </w:rPr>
      </w:pPr>
    </w:p>
    <w:p w:rsidR="00DE707F" w:rsidRPr="00915583" w:rsidRDefault="00DE707F" w:rsidP="00915583">
      <w:pPr>
        <w:pStyle w:val="CLAN0"/>
      </w:pPr>
      <w:r w:rsidRPr="00915583">
        <w:t>Правни положај Агенције за спречавање корупције</w:t>
      </w:r>
    </w:p>
    <w:p w:rsidR="00F12E7D" w:rsidRPr="008E75FB" w:rsidRDefault="00F12E7D" w:rsidP="00F12E7D">
      <w:pPr>
        <w:pStyle w:val="BodyText"/>
        <w:spacing w:after="0"/>
        <w:ind w:firstLine="709"/>
        <w:jc w:val="center"/>
        <w:rPr>
          <w:del w:id="67" w:author="preglog zakona" w:date="2019-05-12T18:49:00Z"/>
          <w:rFonts w:ascii="Times New Roman" w:hAnsi="Times New Roman" w:cs="Times New Roman"/>
          <w:noProof/>
          <w:lang/>
        </w:rPr>
      </w:pPr>
    </w:p>
    <w:p w:rsidR="00DE707F" w:rsidRPr="00915583" w:rsidRDefault="00DE707F" w:rsidP="00915583">
      <w:pPr>
        <w:pStyle w:val="CLAN0"/>
      </w:pPr>
      <w:r w:rsidRPr="00915583">
        <w:t>Члан 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за спречавање корупције (у даљем тексту: Агенција) је самосталан и независан државни орган, који за обављање послова из своје надлежности одговара Народној скупштини.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има својство правног лица.</w:t>
      </w:r>
      <w:bookmarkStart w:id="68" w:name="_GoBack"/>
      <w:bookmarkEnd w:id="68"/>
    </w:p>
    <w:p w:rsidR="00F12E7D" w:rsidRPr="008E75FB" w:rsidRDefault="00F12E7D" w:rsidP="00F12E7D">
      <w:pPr>
        <w:pStyle w:val="BodyText"/>
        <w:spacing w:after="0"/>
        <w:ind w:left="709"/>
        <w:jc w:val="both"/>
        <w:rPr>
          <w:del w:id="69"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Средства за рад Агенције</w:t>
      </w:r>
    </w:p>
    <w:p w:rsidR="00F12E7D" w:rsidRPr="008E75FB" w:rsidRDefault="00F12E7D" w:rsidP="00F12E7D">
      <w:pPr>
        <w:pStyle w:val="BodyText"/>
        <w:spacing w:after="0"/>
        <w:ind w:firstLine="709"/>
        <w:jc w:val="center"/>
        <w:rPr>
          <w:del w:id="70" w:author="preglog zakona" w:date="2019-05-12T18:49:00Z"/>
          <w:rFonts w:ascii="Times New Roman" w:hAnsi="Times New Roman" w:cs="Times New Roman"/>
          <w:noProof/>
          <w:lang/>
        </w:rPr>
      </w:pPr>
    </w:p>
    <w:p w:rsidR="00DE707F" w:rsidRPr="00915583" w:rsidRDefault="00DE707F" w:rsidP="00915583">
      <w:pPr>
        <w:pStyle w:val="CLAN0"/>
      </w:pPr>
      <w:r w:rsidRPr="00915583">
        <w:t>Члан 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Средства за рад Агенције обезбеђују се у буџету Републике Србије у посебном буџетском разделу и из других извора, у складу са законом.</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Предлог годишњег финансијског плана средстава која се обезбеђују у буџету Републике Србије усваја директор Агенције и упућује министарству надлежном за послове финансија.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Годишња средства за рад Агенције која се обезбеђују у буџету Републике Србије треба да буду довољна да омогуће њен ефикасан и независан рад.</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самостално располаже средствима за рад.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Влада не може без сагласности директора Агенције обуставити, одложити или ограничити извршење буџетских средстава намењних за рад Агенције. </w:t>
      </w:r>
    </w:p>
    <w:p w:rsidR="00F12E7D" w:rsidRPr="008E75FB" w:rsidRDefault="00F12E7D" w:rsidP="00F12E7D">
      <w:pPr>
        <w:pStyle w:val="BodyText"/>
        <w:spacing w:after="0"/>
        <w:ind w:firstLine="709"/>
        <w:jc w:val="center"/>
        <w:rPr>
          <w:del w:id="71" w:author="preglog zakona" w:date="2019-05-12T18:49:00Z"/>
          <w:rFonts w:ascii="Times New Roman" w:hAnsi="Times New Roman" w:cs="Times New Roman"/>
          <w:b/>
          <w:bCs/>
          <w:noProof/>
          <w:lang/>
        </w:rPr>
      </w:pPr>
      <w:bookmarkStart w:id="72" w:name="str_4"/>
      <w:bookmarkEnd w:id="72"/>
    </w:p>
    <w:p w:rsidR="00DE707F" w:rsidRPr="00915583" w:rsidRDefault="00DE707F" w:rsidP="00915583">
      <w:pPr>
        <w:pStyle w:val="CLAN0"/>
      </w:pPr>
      <w:r w:rsidRPr="00915583">
        <w:t xml:space="preserve">Седиште Агенције и организационе јединице изван седишта Агенције </w:t>
      </w:r>
    </w:p>
    <w:p w:rsidR="00F12E7D" w:rsidRPr="008E75FB" w:rsidRDefault="00F12E7D" w:rsidP="00F12E7D">
      <w:pPr>
        <w:pStyle w:val="BodyText"/>
        <w:spacing w:after="0"/>
        <w:ind w:firstLine="709"/>
        <w:jc w:val="center"/>
        <w:rPr>
          <w:del w:id="73" w:author="preglog zakona" w:date="2019-05-12T18:49:00Z"/>
          <w:rFonts w:ascii="Times New Roman" w:hAnsi="Times New Roman" w:cs="Times New Roman"/>
          <w:noProof/>
          <w:lang/>
        </w:rPr>
      </w:pPr>
      <w:bookmarkStart w:id="74" w:name="clan_4"/>
      <w:bookmarkEnd w:id="74"/>
    </w:p>
    <w:p w:rsidR="00DE707F" w:rsidRPr="00915583" w:rsidRDefault="00DE707F" w:rsidP="00915583">
      <w:pPr>
        <w:pStyle w:val="CLAN0"/>
      </w:pPr>
      <w:r w:rsidRPr="00915583">
        <w:t>Члан 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Седиште Агенције је у Београду.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може да образује организационе јединице изван свог седишта. </w:t>
      </w:r>
    </w:p>
    <w:p w:rsidR="00DE707F" w:rsidRPr="00915583" w:rsidRDefault="00DE707F" w:rsidP="00915583">
      <w:pPr>
        <w:widowControl w:val="0"/>
        <w:suppressAutoHyphens/>
        <w:spacing w:after="120" w:line="240" w:lineRule="auto"/>
        <w:ind w:firstLine="720"/>
        <w:jc w:val="both"/>
        <w:rPr>
          <w:rFonts w:ascii="Arial" w:hAnsi="Arial"/>
          <w:b/>
          <w:kern w:val="1"/>
          <w:lang/>
        </w:rPr>
      </w:pPr>
      <w:r w:rsidRPr="00915583">
        <w:rPr>
          <w:rFonts w:ascii="Arial" w:hAnsi="Arial"/>
          <w:kern w:val="1"/>
          <w:lang/>
        </w:rPr>
        <w:t xml:space="preserve">Организационе јединице изван седишта Агенције немају својство правног лица. </w:t>
      </w:r>
    </w:p>
    <w:p w:rsidR="00F12E7D" w:rsidRPr="008E75FB" w:rsidRDefault="00F12E7D" w:rsidP="00F12E7D">
      <w:pPr>
        <w:pStyle w:val="BodyText"/>
        <w:spacing w:after="0"/>
        <w:ind w:firstLine="709"/>
        <w:jc w:val="center"/>
        <w:rPr>
          <w:del w:id="75" w:author="preglog zakona" w:date="2019-05-12T18:49:00Z"/>
          <w:rFonts w:ascii="Times New Roman" w:hAnsi="Times New Roman" w:cs="Times New Roman"/>
          <w:b/>
          <w:bCs/>
          <w:noProof/>
          <w:lang/>
        </w:rPr>
      </w:pPr>
      <w:bookmarkStart w:id="76" w:name="str_5"/>
      <w:bookmarkEnd w:id="76"/>
    </w:p>
    <w:p w:rsidR="00DE707F" w:rsidRPr="00915583" w:rsidRDefault="00DE707F" w:rsidP="00915583">
      <w:pPr>
        <w:pStyle w:val="CLAN0"/>
      </w:pPr>
      <w:r w:rsidRPr="00915583">
        <w:t xml:space="preserve">Надлежност Агенције </w:t>
      </w:r>
    </w:p>
    <w:p w:rsidR="00F12E7D" w:rsidRPr="008E75FB" w:rsidRDefault="00F12E7D" w:rsidP="00F12E7D">
      <w:pPr>
        <w:pStyle w:val="BodyText"/>
        <w:spacing w:after="0"/>
        <w:ind w:firstLine="709"/>
        <w:jc w:val="center"/>
        <w:rPr>
          <w:del w:id="77" w:author="preglog zakona" w:date="2019-05-12T18:49:00Z"/>
          <w:rFonts w:ascii="Times New Roman" w:hAnsi="Times New Roman" w:cs="Times New Roman"/>
          <w:noProof/>
          <w:lang/>
        </w:rPr>
      </w:pPr>
    </w:p>
    <w:p w:rsidR="00DE707F" w:rsidRPr="00915583" w:rsidRDefault="00DE707F" w:rsidP="00915583">
      <w:pPr>
        <w:pStyle w:val="CLAN0"/>
      </w:pPr>
      <w:r w:rsidRPr="00915583">
        <w:t>Члан 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78" w:author="preglog zakona" w:date="2019-05-12T18:49:00Z">
        <w:r>
          <w:rPr>
            <w:rFonts w:ascii="Arial" w:eastAsia="WenQuanYi Micro Hei" w:hAnsi="Arial" w:cs="Arial"/>
            <w:noProof/>
            <w:kern w:val="1"/>
            <w:lang w:eastAsia="zh-CN" w:bidi="hi-IN"/>
          </w:rPr>
          <w:tab/>
        </w:r>
      </w:ins>
      <w:r w:rsidRPr="00915583">
        <w:rPr>
          <w:rFonts w:ascii="Arial" w:hAnsi="Arial"/>
          <w:kern w:val="1"/>
          <w:lang/>
        </w:rPr>
        <w:t>надзире спровођење стратешких докумената, подноси Народној скупштини извештај о њиховом спровођењу са препорукама за поступање, даје одговорним субјектима препоруке како да отклоне пропусте у спровођењу стратешких докумената и иницира измене и допуне стратешких докумената;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79" w:author="preglog zakona" w:date="2019-05-12T18:49:00Z">
        <w:r>
          <w:rPr>
            <w:rFonts w:ascii="Arial" w:eastAsia="WenQuanYi Micro Hei" w:hAnsi="Arial" w:cs="Arial"/>
            <w:noProof/>
            <w:kern w:val="1"/>
            <w:lang w:eastAsia="zh-CN" w:bidi="hi-IN"/>
          </w:rPr>
          <w:tab/>
        </w:r>
      </w:ins>
      <w:r w:rsidRPr="00915583">
        <w:rPr>
          <w:rFonts w:ascii="Arial" w:hAnsi="Arial"/>
          <w:kern w:val="1"/>
          <w:lang/>
        </w:rPr>
        <w:t>доноси опште акте;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80" w:author="preglog zakona" w:date="2019-05-12T18:49:00Z">
        <w:r>
          <w:rPr>
            <w:rFonts w:ascii="Arial" w:eastAsia="WenQuanYi Micro Hei" w:hAnsi="Arial" w:cs="Arial"/>
            <w:noProof/>
            <w:kern w:val="1"/>
            <w:lang w:eastAsia="zh-CN" w:bidi="hi-IN"/>
          </w:rPr>
          <w:tab/>
        </w:r>
      </w:ins>
      <w:r w:rsidRPr="00915583">
        <w:rPr>
          <w:rFonts w:ascii="Arial" w:hAnsi="Arial"/>
          <w:kern w:val="1"/>
          <w:lang/>
        </w:rPr>
        <w:t>покреће и води поступак у коме се одлучује о постојању повреда овог закона и изриче мере у складу са овим законом;</w:t>
      </w:r>
    </w:p>
    <w:p w:rsidR="00DE707F" w:rsidRPr="00915583" w:rsidRDefault="00DE707F" w:rsidP="00915583">
      <w:pPr>
        <w:widowControl w:val="0"/>
        <w:tabs>
          <w:tab w:val="left" w:pos="1152"/>
        </w:tabs>
        <w:suppressAutoHyphens/>
        <w:spacing w:after="120" w:line="240" w:lineRule="auto"/>
        <w:ind w:firstLine="720"/>
        <w:jc w:val="both"/>
        <w:rPr>
          <w:rFonts w:ascii="Arial" w:hAnsi="Arial"/>
          <w:color w:val="000000"/>
          <w:kern w:val="1"/>
          <w:lang/>
        </w:rPr>
      </w:pPr>
      <w:r w:rsidRPr="00915583">
        <w:rPr>
          <w:rFonts w:ascii="Arial" w:hAnsi="Arial"/>
          <w:color w:val="000000"/>
          <w:kern w:val="1"/>
          <w:lang/>
        </w:rPr>
        <w:t>4)</w:t>
      </w:r>
      <w:ins w:id="81" w:author="preglog zakona" w:date="2019-05-12T18:49:00Z">
        <w:r>
          <w:rPr>
            <w:rFonts w:ascii="Arial" w:eastAsia="WenQuanYi Micro Hei" w:hAnsi="Arial" w:cs="Arial"/>
            <w:noProof/>
            <w:color w:val="000000"/>
            <w:kern w:val="1"/>
            <w:lang w:eastAsia="zh-CN" w:bidi="hi-IN"/>
          </w:rPr>
          <w:tab/>
        </w:r>
      </w:ins>
      <w:r w:rsidRPr="00915583">
        <w:rPr>
          <w:rFonts w:ascii="Arial" w:hAnsi="Arial"/>
          <w:color w:val="000000"/>
          <w:kern w:val="1"/>
          <w:lang/>
        </w:rPr>
        <w:t xml:space="preserve">решава о сукобу интереса;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82" w:author="preglog zakona" w:date="2019-05-12T18:49:00Z">
        <w:r>
          <w:rPr>
            <w:rFonts w:ascii="Arial" w:eastAsia="WenQuanYi Micro Hei" w:hAnsi="Arial" w:cs="Arial"/>
            <w:noProof/>
            <w:kern w:val="1"/>
            <w:lang w:eastAsia="zh-CN" w:bidi="hi-IN"/>
          </w:rPr>
          <w:tab/>
        </w:r>
      </w:ins>
      <w:r w:rsidRPr="00915583">
        <w:rPr>
          <w:rFonts w:ascii="Arial" w:hAnsi="Arial"/>
          <w:kern w:val="1"/>
          <w:lang/>
        </w:rPr>
        <w:t>обавља послове у складу са законом који уређује финансирање политичких активности, односно законом који уређује лобирање;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83" w:author="preglog zakona" w:date="2019-05-12T18:49:00Z">
        <w:r>
          <w:rPr>
            <w:rFonts w:ascii="Arial" w:eastAsia="WenQuanYi Micro Hei" w:hAnsi="Arial" w:cs="Arial"/>
            <w:noProof/>
            <w:kern w:val="1"/>
            <w:lang w:eastAsia="zh-CN" w:bidi="hi-IN"/>
          </w:rPr>
          <w:tab/>
        </w:r>
      </w:ins>
      <w:r w:rsidRPr="00915583">
        <w:rPr>
          <w:rFonts w:ascii="Arial" w:hAnsi="Arial"/>
          <w:kern w:val="1"/>
          <w:lang/>
        </w:rPr>
        <w:t>подноси кривичне пријаве, захтеве за покретање прекршајног поступка и иницијативе за покретање дисциплинског поступка;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84" w:author="preglog zakona" w:date="2019-05-12T18:49:00Z">
        <w:r>
          <w:rPr>
            <w:rFonts w:ascii="Arial" w:eastAsia="WenQuanYi Micro Hei" w:hAnsi="Arial" w:cs="Arial"/>
            <w:noProof/>
            <w:kern w:val="1"/>
            <w:lang w:eastAsia="zh-CN" w:bidi="hi-IN"/>
          </w:rPr>
          <w:tab/>
        </w:r>
      </w:ins>
      <w:r w:rsidRPr="00915583">
        <w:rPr>
          <w:rFonts w:ascii="Arial" w:hAnsi="Arial"/>
          <w:kern w:val="1"/>
          <w:lang/>
        </w:rPr>
        <w:t>води и објављује Регистар јавних функционера и Регистар имовине и прихода јавних функционера у складу са овим законом;</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lastRenderedPageBreak/>
        <w:t>8)</w:t>
      </w:r>
      <w:ins w:id="85"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проверава извештаје о имовини и приходима које поднесу јавни функционери;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86" w:author="preglog zakona" w:date="2019-05-12T18:49:00Z">
        <w:r>
          <w:rPr>
            <w:rFonts w:ascii="Arial" w:eastAsia="WenQuanYi Micro Hei" w:hAnsi="Arial" w:cs="Arial"/>
            <w:noProof/>
            <w:kern w:val="1"/>
            <w:lang w:eastAsia="zh-CN" w:bidi="hi-IN"/>
          </w:rPr>
          <w:tab/>
        </w:r>
      </w:ins>
      <w:r w:rsidRPr="00915583">
        <w:rPr>
          <w:rFonts w:ascii="Arial" w:hAnsi="Arial"/>
          <w:kern w:val="1"/>
          <w:lang/>
        </w:rPr>
        <w:t>води и проверава податке из евиденција одређених овим законом;</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10)</w:t>
      </w:r>
      <w:ins w:id="87"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поступа по представкама физичких и правних лица; </w:t>
      </w:r>
    </w:p>
    <w:p w:rsidR="00DE707F" w:rsidRPr="00915583" w:rsidRDefault="00DE707F" w:rsidP="00915583">
      <w:pPr>
        <w:widowControl w:val="0"/>
        <w:shd w:val="clear" w:color="auto" w:fill="FFFFFF"/>
        <w:tabs>
          <w:tab w:val="left" w:pos="1152"/>
        </w:tabs>
        <w:suppressAutoHyphens/>
        <w:spacing w:after="120" w:line="240" w:lineRule="auto"/>
        <w:ind w:firstLine="720"/>
        <w:jc w:val="both"/>
        <w:rPr>
          <w:rFonts w:ascii="Arial" w:hAnsi="Arial"/>
          <w:strike/>
          <w:kern w:val="1"/>
          <w:lang/>
        </w:rPr>
      </w:pPr>
      <w:r w:rsidRPr="00915583">
        <w:rPr>
          <w:rFonts w:ascii="Arial" w:hAnsi="Arial"/>
          <w:kern w:val="1"/>
          <w:lang/>
        </w:rPr>
        <w:t>11)</w:t>
      </w:r>
      <w:ins w:id="88" w:author="preglog zakona" w:date="2019-05-12T18:49:00Z">
        <w:r>
          <w:rPr>
            <w:rFonts w:ascii="Arial" w:eastAsia="WenQuanYi Micro Hei" w:hAnsi="Arial" w:cs="Arial"/>
            <w:noProof/>
            <w:kern w:val="1"/>
            <w:lang w:eastAsia="zh-CN" w:bidi="hi-IN"/>
          </w:rPr>
          <w:tab/>
        </w:r>
      </w:ins>
      <w:r w:rsidRPr="00915583">
        <w:rPr>
          <w:rFonts w:ascii="Arial" w:hAnsi="Arial"/>
          <w:kern w:val="1"/>
          <w:lang/>
        </w:rPr>
        <w:t>даје мишљења о примени овог закона на сопствену иницијативу или на захтев физичких или правних лица и заузима ставове од значаја за примену овог закона;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12)</w:t>
      </w:r>
      <w:ins w:id="89"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иницира доношење или измену прописа, даје мишљења о процени ризика од корупције у нацртима закона из области посебно ризичних за настанак корупције и мишљења о нацртима закона који уређују питања обухваћена потврђеним међународним уговорима у области </w:t>
      </w:r>
      <w:ins w:id="90" w:author="preglog zakona" w:date="2019-05-12T18:49:00Z">
        <w:r w:rsidRPr="00DE707F">
          <w:rPr>
            <w:rFonts w:ascii="Arial" w:eastAsia="WenQuanYi Micro Hei" w:hAnsi="Arial" w:cs="Arial"/>
            <w:noProof/>
            <w:kern w:val="1"/>
            <w:lang w:eastAsia="zh-CN" w:bidi="hi-IN"/>
          </w:rPr>
          <w:t xml:space="preserve">спречавања и </w:t>
        </w:r>
      </w:ins>
      <w:r w:rsidRPr="00915583">
        <w:rPr>
          <w:rFonts w:ascii="Arial" w:hAnsi="Arial"/>
          <w:kern w:val="1"/>
          <w:lang/>
        </w:rPr>
        <w:t>борбе против корупције;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13)</w:t>
      </w:r>
      <w:ins w:id="91"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истражује стање корупције, анализира ризике од корупције и сачињава извештаје са препорукама ради отклањања ризика;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14)</w:t>
      </w:r>
      <w:ins w:id="92" w:author="preglog zakona" w:date="2019-05-12T18:49:00Z">
        <w:r>
          <w:rPr>
            <w:rFonts w:ascii="Arial" w:eastAsia="WenQuanYi Micro Hei" w:hAnsi="Arial" w:cs="Arial"/>
            <w:noProof/>
            <w:kern w:val="1"/>
            <w:lang w:eastAsia="zh-CN" w:bidi="hi-IN"/>
          </w:rPr>
          <w:tab/>
        </w:r>
      </w:ins>
      <w:r w:rsidRPr="00915583">
        <w:rPr>
          <w:rFonts w:ascii="Arial" w:hAnsi="Arial"/>
          <w:kern w:val="1"/>
          <w:lang/>
        </w:rPr>
        <w:t>надзире доношење и спровођење планова интегритета;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15)</w:t>
      </w:r>
      <w:ins w:id="93" w:author="preglog zakona" w:date="2019-05-12T18:49:00Z">
        <w:r>
          <w:rPr>
            <w:rFonts w:ascii="Arial" w:eastAsia="WenQuanYi Micro Hei" w:hAnsi="Arial" w:cs="Arial"/>
            <w:noProof/>
            <w:kern w:val="1"/>
            <w:lang w:eastAsia="zh-CN" w:bidi="hi-IN"/>
          </w:rPr>
          <w:tab/>
        </w:r>
      </w:ins>
      <w:r w:rsidRPr="00915583">
        <w:rPr>
          <w:rFonts w:ascii="Arial" w:hAnsi="Arial"/>
          <w:kern w:val="1"/>
          <w:lang/>
        </w:rPr>
        <w:t>доноси програм обуке и упутство за обуку у области спречавања корупције и прати спровођење обуке у органима јавне власти;</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16)</w:t>
      </w:r>
      <w:ins w:id="94" w:author="preglog zakona" w:date="2019-05-12T18:49:00Z">
        <w:r>
          <w:rPr>
            <w:rFonts w:ascii="Arial" w:eastAsia="WenQuanYi Micro Hei" w:hAnsi="Arial" w:cs="Arial"/>
            <w:noProof/>
            <w:kern w:val="1"/>
            <w:lang w:eastAsia="zh-CN" w:bidi="hi-IN"/>
          </w:rPr>
          <w:tab/>
        </w:r>
      </w:ins>
      <w:r w:rsidRPr="00915583">
        <w:rPr>
          <w:rFonts w:ascii="Arial" w:hAnsi="Arial"/>
          <w:kern w:val="1"/>
          <w:lang/>
        </w:rPr>
        <w:t>обавља послове међународне сарадње у области спречавања корупције;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17)</w:t>
      </w:r>
      <w:ins w:id="95" w:author="preglog zakona" w:date="2019-05-12T18:49:00Z">
        <w:r>
          <w:rPr>
            <w:rFonts w:ascii="Arial" w:eastAsia="WenQuanYi Micro Hei" w:hAnsi="Arial" w:cs="Arial"/>
            <w:noProof/>
            <w:kern w:val="1"/>
            <w:lang w:eastAsia="zh-CN" w:bidi="hi-IN"/>
          </w:rPr>
          <w:tab/>
        </w:r>
      </w:ins>
      <w:r w:rsidRPr="00915583">
        <w:rPr>
          <w:rFonts w:ascii="Arial" w:hAnsi="Arial"/>
          <w:kern w:val="1"/>
          <w:lang/>
        </w:rPr>
        <w:t xml:space="preserve">обавља и друге послове одређене законом. </w:t>
      </w:r>
    </w:p>
    <w:p w:rsidR="00F12E7D" w:rsidRPr="008E75FB" w:rsidRDefault="00F12E7D" w:rsidP="00F12E7D">
      <w:pPr>
        <w:pStyle w:val="BodyText"/>
        <w:spacing w:after="0"/>
        <w:ind w:firstLine="709"/>
        <w:jc w:val="both"/>
        <w:rPr>
          <w:del w:id="96" w:author="preglog zakona" w:date="2019-05-12T18:49:00Z"/>
          <w:rFonts w:ascii="Times New Roman" w:hAnsi="Times New Roman" w:cs="Times New Roman"/>
          <w:noProof/>
          <w:lang/>
        </w:rPr>
      </w:pPr>
    </w:p>
    <w:p w:rsidR="00DE707F" w:rsidRPr="00915583" w:rsidRDefault="00DE707F" w:rsidP="00915583">
      <w:pPr>
        <w:pStyle w:val="CLAN0"/>
      </w:pPr>
      <w:r w:rsidRPr="00915583">
        <w:t>Сходна примена закона којим се уређује општи управни поступак</w:t>
      </w:r>
    </w:p>
    <w:p w:rsidR="00F12E7D" w:rsidRPr="008E75FB" w:rsidRDefault="00F12E7D" w:rsidP="00F12E7D">
      <w:pPr>
        <w:pStyle w:val="WW-Textbody"/>
        <w:spacing w:after="0" w:line="240" w:lineRule="auto"/>
        <w:jc w:val="center"/>
        <w:rPr>
          <w:del w:id="97"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7.</w:t>
      </w:r>
    </w:p>
    <w:p w:rsidR="00DE707F" w:rsidRDefault="00DE707F" w:rsidP="00915583">
      <w:pPr>
        <w:widowControl w:val="0"/>
        <w:tabs>
          <w:tab w:val="left" w:pos="720"/>
        </w:tabs>
        <w:suppressAutoHyphens/>
        <w:spacing w:after="120" w:line="240" w:lineRule="auto"/>
        <w:ind w:firstLine="720"/>
        <w:jc w:val="both"/>
        <w:rPr>
          <w:ins w:id="98" w:author="NNemanja" w:date="2019-05-13T09:33:00Z"/>
          <w:rFonts w:ascii="Times New Roman" w:hAnsi="Times New Roman"/>
          <w:lang/>
        </w:rPr>
      </w:pPr>
      <w:r w:rsidRPr="00915583">
        <w:rPr>
          <w:rFonts w:ascii="Arial" w:hAnsi="Arial"/>
          <w:kern w:val="1"/>
          <w:lang/>
        </w:rPr>
        <w:t xml:space="preserve">У поступку који води Агенција, у складу са овим законом, сходно се примењује закон којим се уређује општи управни поступак. </w:t>
      </w:r>
    </w:p>
    <w:p w:rsidR="00062E9C" w:rsidRDefault="00062E9C" w:rsidP="00915583">
      <w:pPr>
        <w:widowControl w:val="0"/>
        <w:tabs>
          <w:tab w:val="left" w:pos="720"/>
        </w:tabs>
        <w:suppressAutoHyphens/>
        <w:spacing w:after="120" w:line="240" w:lineRule="auto"/>
        <w:ind w:firstLine="720"/>
        <w:jc w:val="both"/>
        <w:rPr>
          <w:ins w:id="99" w:author="NNemanja" w:date="2019-05-13T09:33:00Z"/>
          <w:rFonts w:ascii="Times New Roman" w:hAnsi="Times New Roman"/>
          <w:lang/>
        </w:rPr>
      </w:pPr>
    </w:p>
    <w:p w:rsidR="00062E9C" w:rsidRDefault="00062E9C" w:rsidP="00915583">
      <w:pPr>
        <w:widowControl w:val="0"/>
        <w:tabs>
          <w:tab w:val="left" w:pos="720"/>
        </w:tabs>
        <w:suppressAutoHyphens/>
        <w:spacing w:after="120" w:line="240" w:lineRule="auto"/>
        <w:ind w:firstLine="720"/>
        <w:jc w:val="both"/>
        <w:rPr>
          <w:ins w:id="100" w:author="NNemanja" w:date="2019-05-13T09:33:00Z"/>
          <w:rFonts w:ascii="Arial" w:hAnsi="Arial" w:cs="Arial"/>
          <w:sz w:val="20"/>
          <w:szCs w:val="20"/>
          <w:lang/>
        </w:rPr>
      </w:pPr>
      <w:ins w:id="101" w:author="NNemanja" w:date="2019-05-13T09:33:00Z">
        <w:r>
          <w:rPr>
            <w:rFonts w:ascii="Arial" w:hAnsi="Arial" w:cs="Arial"/>
            <w:sz w:val="20"/>
            <w:szCs w:val="20"/>
          </w:rPr>
          <w:t>Коментар ТС:</w:t>
        </w:r>
      </w:ins>
    </w:p>
    <w:p w:rsidR="00062E9C" w:rsidRDefault="00062E9C" w:rsidP="00915583">
      <w:pPr>
        <w:widowControl w:val="0"/>
        <w:tabs>
          <w:tab w:val="left" w:pos="720"/>
        </w:tabs>
        <w:suppressAutoHyphens/>
        <w:spacing w:after="120" w:line="240" w:lineRule="auto"/>
        <w:ind w:firstLine="720"/>
        <w:jc w:val="both"/>
        <w:rPr>
          <w:ins w:id="102" w:author="NNemanja" w:date="2019-05-13T09:33:00Z"/>
          <w:rFonts w:ascii="Arial" w:hAnsi="Arial" w:cs="Arial"/>
          <w:sz w:val="20"/>
          <w:szCs w:val="20"/>
          <w:lang/>
        </w:rPr>
      </w:pPr>
    </w:p>
    <w:p w:rsidR="00062E9C" w:rsidRPr="00915583" w:rsidRDefault="00062E9C" w:rsidP="00915583">
      <w:pPr>
        <w:widowControl w:val="0"/>
        <w:tabs>
          <w:tab w:val="left" w:pos="720"/>
        </w:tabs>
        <w:suppressAutoHyphens/>
        <w:spacing w:after="120" w:line="240" w:lineRule="auto"/>
        <w:ind w:firstLine="720"/>
        <w:jc w:val="both"/>
        <w:rPr>
          <w:rFonts w:ascii="Arial" w:hAnsi="Arial"/>
          <w:kern w:val="1"/>
          <w:lang/>
        </w:rPr>
      </w:pPr>
      <w:ins w:id="103" w:author="NNemanja" w:date="2019-05-13T09:33:00Z">
        <w:r>
          <w:rPr>
            <w:rFonts w:ascii="Arial" w:hAnsi="Arial" w:cs="Arial"/>
            <w:sz w:val="20"/>
            <w:szCs w:val="20"/>
          </w:rPr>
          <w:t>Прописана је сходна примена ЗУП, али је проблем то што неки поступци Агенције нису готово уопште уређени овим законом, па би требало прописати обавезу у одговарајућим члановима да Агенција уреди поступке контроле финансирања извештаја о финансирању кампање, извештаја о имовини и приходима функционера, испитивања представки итд.</w:t>
        </w:r>
      </w:ins>
    </w:p>
    <w:p w:rsidR="00F12E7D" w:rsidRPr="008E75FB" w:rsidRDefault="00F12E7D" w:rsidP="00F12E7D">
      <w:pPr>
        <w:pStyle w:val="BodyText"/>
        <w:spacing w:after="0"/>
        <w:rPr>
          <w:del w:id="104" w:author="preglog zakona" w:date="2019-05-12T18:49:00Z"/>
          <w:rFonts w:ascii="Times New Roman" w:hAnsi="Times New Roman" w:cs="Times New Roman"/>
          <w:bCs/>
          <w:noProof/>
          <w:lang/>
        </w:rPr>
      </w:pPr>
      <w:bookmarkStart w:id="105" w:name="str_6"/>
      <w:bookmarkEnd w:id="105"/>
    </w:p>
    <w:p w:rsidR="00DE707F" w:rsidRPr="00915583" w:rsidRDefault="00DE707F" w:rsidP="00915583">
      <w:pPr>
        <w:pStyle w:val="CLAN0"/>
      </w:pPr>
      <w:r w:rsidRPr="00915583">
        <w:t>Органи Агенције</w:t>
      </w:r>
    </w:p>
    <w:p w:rsidR="00F12E7D" w:rsidRPr="008E75FB" w:rsidRDefault="00F12E7D" w:rsidP="00F12E7D">
      <w:pPr>
        <w:pStyle w:val="BodyText"/>
        <w:spacing w:after="0"/>
        <w:ind w:firstLine="709"/>
        <w:jc w:val="center"/>
        <w:rPr>
          <w:del w:id="106" w:author="preglog zakona" w:date="2019-05-12T18:49:00Z"/>
          <w:rFonts w:ascii="Times New Roman" w:hAnsi="Times New Roman" w:cs="Times New Roman"/>
          <w:noProof/>
          <w:lang/>
        </w:rPr>
      </w:pPr>
    </w:p>
    <w:p w:rsidR="00DE707F" w:rsidRPr="00915583" w:rsidRDefault="00DE707F" w:rsidP="00915583">
      <w:pPr>
        <w:pStyle w:val="CLAN0"/>
      </w:pPr>
      <w:r w:rsidRPr="00915583">
        <w:t>Члан 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Органи Агенције су директор и Веће Агенције. </w:t>
      </w:r>
    </w:p>
    <w:p w:rsidR="00F63932" w:rsidRDefault="00F63932" w:rsidP="00F12E7D">
      <w:pPr>
        <w:pStyle w:val="BodyText"/>
        <w:spacing w:after="0"/>
        <w:ind w:firstLine="709"/>
        <w:jc w:val="both"/>
        <w:rPr>
          <w:del w:id="107"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Надлежност директора</w:t>
      </w:r>
    </w:p>
    <w:p w:rsidR="00F63932" w:rsidRPr="008E75FB" w:rsidRDefault="00F63932" w:rsidP="00F63932">
      <w:pPr>
        <w:pStyle w:val="BodyText"/>
        <w:spacing w:after="0"/>
        <w:ind w:firstLine="709"/>
        <w:jc w:val="center"/>
        <w:rPr>
          <w:del w:id="108" w:author="preglog zakona" w:date="2019-05-12T18:49:00Z"/>
          <w:rFonts w:ascii="Times New Roman" w:hAnsi="Times New Roman" w:cs="Times New Roman"/>
          <w:noProof/>
          <w:lang/>
        </w:rPr>
      </w:pPr>
    </w:p>
    <w:p w:rsidR="00DE707F" w:rsidRPr="00915583" w:rsidRDefault="00DE707F" w:rsidP="00915583">
      <w:pPr>
        <w:pStyle w:val="CLAN0"/>
      </w:pPr>
      <w:r w:rsidRPr="00915583">
        <w:t>Члан 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Директор представља и заступа Агенцију, руководи радом службе Агенције, организује и обезбеђује законито и делотворно обављање послова Агенције, доноси опште и појединачне акте, одлучује о захтевима јавних функционера у складу са овим законом, доноси одлуке о повреди овог закона и изриче мере, даје мишљења и упутства за спровођење овог закона, подноси Народној скупштини годишњи извештај о раду Агенције и извештај о спровођењу стратешких докумената, израђује предлог буџетских средстава за рад Агенције, одлучује о правима, обавезама и одговорностима запослених у Агенцији, спроводи одлуке Већа Агенције и обавља друге послове одређене законом. </w:t>
      </w:r>
    </w:p>
    <w:p w:rsidR="00DE707F" w:rsidRPr="00915583" w:rsidRDefault="00DE707F" w:rsidP="00915583">
      <w:pPr>
        <w:pStyle w:val="CLAN0"/>
      </w:pPr>
      <w:r w:rsidRPr="00915583">
        <w:t>Услови за избор директора</w:t>
      </w:r>
    </w:p>
    <w:p w:rsidR="00F63932" w:rsidRPr="008E75FB" w:rsidRDefault="00F63932" w:rsidP="00F63932">
      <w:pPr>
        <w:pStyle w:val="BodyText"/>
        <w:spacing w:after="0"/>
        <w:ind w:firstLine="709"/>
        <w:jc w:val="center"/>
        <w:rPr>
          <w:del w:id="109" w:author="preglog zakona" w:date="2019-05-12T18:49:00Z"/>
          <w:rFonts w:ascii="Times New Roman" w:hAnsi="Times New Roman" w:cs="Times New Roman"/>
          <w:noProof/>
          <w:lang/>
        </w:rPr>
      </w:pPr>
    </w:p>
    <w:p w:rsidR="00DE707F" w:rsidRPr="00915583" w:rsidRDefault="00DE707F" w:rsidP="00915583">
      <w:pPr>
        <w:pStyle w:val="CLAN0"/>
      </w:pPr>
      <w:r w:rsidRPr="00915583">
        <w:t>Члан 10.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За директора може да буде изабрано лице које испуњава опште услове за рад у државним органима, има завршен правни факултет, најмање девет година радног искуства у струци и није осуђивано за кривично дело на казну затвора од најмање шест месеци или кажњиво дело које га чини недостојним за обављање јавне функције.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Директор не може да буде члан политичке странке, односно политичког субјекта и подлеже истим обавезама и забранама које се по овом закону односе на јавног функционера.</w:t>
      </w:r>
    </w:p>
    <w:p w:rsidR="00F63932" w:rsidDel="005667B7" w:rsidRDefault="00F63932" w:rsidP="00F63932">
      <w:pPr>
        <w:pStyle w:val="BodyText"/>
        <w:spacing w:after="0"/>
        <w:ind w:firstLine="709"/>
        <w:jc w:val="both"/>
        <w:rPr>
          <w:del w:id="110" w:author="preglog zakona" w:date="2019-05-12T18:49:00Z"/>
          <w:rFonts w:ascii="Times New Roman" w:hAnsi="Times New Roman" w:cs="Times New Roman"/>
          <w:i/>
          <w:noProof/>
          <w:lang/>
        </w:rPr>
      </w:pPr>
    </w:p>
    <w:p w:rsidR="005667B7" w:rsidRDefault="005667B7" w:rsidP="005667B7">
      <w:pPr>
        <w:pStyle w:val="BodyText"/>
        <w:spacing w:after="0"/>
        <w:ind w:firstLine="709"/>
        <w:rPr>
          <w:ins w:id="111" w:author="NNemanja" w:date="2019-05-13T09:02:00Z"/>
          <w:rFonts w:ascii="Times New Roman" w:hAnsi="Times New Roman" w:cs="Times New Roman"/>
          <w:bCs/>
          <w:noProof/>
          <w:lang/>
        </w:rPr>
      </w:pPr>
      <w:ins w:id="112" w:author="NNemanja" w:date="2019-05-13T09:02:00Z">
        <w:r>
          <w:rPr>
            <w:rFonts w:ascii="Times New Roman" w:hAnsi="Times New Roman" w:cs="Times New Roman"/>
            <w:bCs/>
            <w:noProof/>
            <w:lang/>
          </w:rPr>
          <w:t xml:space="preserve">Коментар ТС: </w:t>
        </w:r>
      </w:ins>
    </w:p>
    <w:p w:rsidR="005667B7" w:rsidRDefault="005667B7" w:rsidP="005667B7">
      <w:pPr>
        <w:pStyle w:val="BodyText"/>
        <w:spacing w:after="0"/>
        <w:ind w:firstLine="709"/>
        <w:rPr>
          <w:ins w:id="113" w:author="NNemanja" w:date="2019-05-13T09:02:00Z"/>
          <w:rFonts w:ascii="Times New Roman" w:hAnsi="Times New Roman" w:cs="Times New Roman"/>
          <w:bCs/>
          <w:noProof/>
          <w:lang/>
        </w:rPr>
      </w:pPr>
    </w:p>
    <w:p w:rsidR="005667B7" w:rsidRDefault="005667B7" w:rsidP="005667B7">
      <w:pPr>
        <w:pStyle w:val="BodyText"/>
        <w:spacing w:after="0"/>
        <w:ind w:firstLine="709"/>
        <w:jc w:val="both"/>
        <w:rPr>
          <w:ins w:id="114" w:author="NNemanja" w:date="2019-05-13T09:02:00Z"/>
          <w:rFonts w:ascii="Times New Roman" w:hAnsi="Times New Roman" w:cs="Times New Roman"/>
          <w:bCs/>
          <w:noProof/>
          <w:lang/>
        </w:rPr>
      </w:pPr>
      <w:ins w:id="115" w:author="NNemanja" w:date="2019-05-13T09:02:00Z">
        <w:r>
          <w:rPr>
            <w:rFonts w:ascii="Times New Roman" w:hAnsi="Times New Roman" w:cs="Times New Roman"/>
            <w:bCs/>
            <w:noProof/>
            <w:lang/>
          </w:rPr>
          <w:t>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10. у оквиру документа:</w:t>
        </w:r>
      </w:ins>
    </w:p>
    <w:p w:rsidR="005667B7" w:rsidRDefault="00850115" w:rsidP="005667B7">
      <w:pPr>
        <w:pStyle w:val="BodyText"/>
        <w:spacing w:after="0"/>
        <w:ind w:firstLine="709"/>
        <w:jc w:val="both"/>
        <w:rPr>
          <w:ins w:id="116" w:author="NNemanja" w:date="2019-05-13T09:02:00Z"/>
          <w:rFonts w:ascii="Times New Roman" w:hAnsi="Times New Roman" w:cs="Times New Roman"/>
          <w:i/>
          <w:noProof/>
          <w:lang/>
        </w:rPr>
      </w:pPr>
      <w:ins w:id="117" w:author="NNemanja" w:date="2019-05-13T09:02:00Z">
        <w:r>
          <w:rPr>
            <w:rFonts w:ascii="Times New Roman" w:hAnsi="Times New Roman" w:cs="Times New Roman"/>
            <w:bCs/>
            <w:noProof/>
            <w:lang/>
          </w:rPr>
          <w:fldChar w:fldCharType="begin"/>
        </w:r>
        <w:r w:rsidR="005667B7">
          <w:rPr>
            <w:rFonts w:ascii="Times New Roman" w:hAnsi="Times New Roman" w:cs="Times New Roman"/>
            <w:bCs/>
            <w:noProof/>
            <w:lang/>
          </w:rPr>
          <w:instrText xml:space="preserve"> HYPERLINK "</w:instrText>
        </w:r>
        <w:r w:rsidR="005667B7"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sidR="005667B7">
          <w:rPr>
            <w:rFonts w:ascii="Times New Roman" w:hAnsi="Times New Roman" w:cs="Times New Roman"/>
            <w:bCs/>
            <w:noProof/>
            <w:lang/>
          </w:rPr>
          <w:instrText xml:space="preserve">" </w:instrText>
        </w:r>
        <w:r>
          <w:rPr>
            <w:rFonts w:ascii="Times New Roman" w:hAnsi="Times New Roman" w:cs="Times New Roman"/>
            <w:bCs/>
            <w:noProof/>
            <w:lang/>
          </w:rPr>
          <w:fldChar w:fldCharType="separate"/>
        </w:r>
        <w:r w:rsidR="005667B7"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Pr>
            <w:rFonts w:ascii="Times New Roman" w:hAnsi="Times New Roman" w:cs="Times New Roman"/>
            <w:bCs/>
            <w:noProof/>
            <w:lang/>
          </w:rPr>
          <w:fldChar w:fldCharType="end"/>
        </w:r>
      </w:ins>
    </w:p>
    <w:p w:rsidR="005667B7" w:rsidRPr="008E75FB" w:rsidRDefault="005667B7" w:rsidP="00F63932">
      <w:pPr>
        <w:pStyle w:val="BodyText"/>
        <w:spacing w:after="0"/>
        <w:ind w:firstLine="709"/>
        <w:jc w:val="both"/>
        <w:rPr>
          <w:ins w:id="118" w:author="NNemanja" w:date="2019-05-13T09:02:00Z"/>
          <w:rFonts w:ascii="Times New Roman" w:hAnsi="Times New Roman" w:cs="Times New Roman"/>
          <w:i/>
          <w:noProof/>
          <w:lang/>
        </w:rPr>
      </w:pPr>
    </w:p>
    <w:p w:rsidR="00DE707F" w:rsidRPr="00915583" w:rsidRDefault="00DE707F" w:rsidP="00915583">
      <w:pPr>
        <w:pStyle w:val="CLAN0"/>
      </w:pPr>
      <w:r w:rsidRPr="00915583">
        <w:t>Јавни конкурс за избор директора</w:t>
      </w:r>
    </w:p>
    <w:p w:rsidR="00F63932" w:rsidRPr="008E75FB" w:rsidRDefault="00F63932" w:rsidP="00F63932">
      <w:pPr>
        <w:pStyle w:val="BodyText"/>
        <w:spacing w:after="0"/>
        <w:ind w:firstLine="709"/>
        <w:jc w:val="center"/>
        <w:rPr>
          <w:del w:id="119" w:author="preglog zakona" w:date="2019-05-12T18:49:00Z"/>
          <w:rFonts w:ascii="Times New Roman" w:hAnsi="Times New Roman" w:cs="Times New Roman"/>
          <w:noProof/>
          <w:lang/>
        </w:rPr>
      </w:pPr>
    </w:p>
    <w:p w:rsidR="00DE707F" w:rsidRPr="00915583" w:rsidRDefault="00DE707F" w:rsidP="00915583">
      <w:pPr>
        <w:pStyle w:val="CLAN0"/>
      </w:pPr>
      <w:r w:rsidRPr="00915583">
        <w:t>Члан 11.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Директора бира Народна скупштина већином гласова свих народних посланика после спроведеног јавног конкурса, који расписује министарство надлежно за послове правосуђа.</w:t>
      </w:r>
    </w:p>
    <w:p w:rsidR="00DE707F" w:rsidRDefault="00DE707F" w:rsidP="00915583">
      <w:pPr>
        <w:widowControl w:val="0"/>
        <w:suppressAutoHyphens/>
        <w:spacing w:after="120" w:line="240" w:lineRule="auto"/>
        <w:ind w:firstLine="720"/>
        <w:jc w:val="both"/>
        <w:rPr>
          <w:ins w:id="120" w:author="NNemanja" w:date="2019-05-13T09:02:00Z"/>
          <w:rFonts w:ascii="Times New Roman" w:hAnsi="Times New Roman"/>
          <w:lang/>
        </w:rPr>
      </w:pPr>
      <w:r w:rsidRPr="00915583">
        <w:rPr>
          <w:rFonts w:ascii="Arial" w:hAnsi="Arial"/>
          <w:kern w:val="1"/>
          <w:lang/>
        </w:rPr>
        <w:t>Оглас о јавном конкурсу за избор директора објављује се у „Службеном гласнику Републике Србије” и најмање једном средству јавног обавештавања које покрива целу територију Републике Србије, као и на интернет страници министарства</w:t>
      </w:r>
      <w:del w:id="121" w:author="preglog zakona" w:date="2019-05-12T18:49:00Z">
        <w:r w:rsidR="008814FB">
          <w:rPr>
            <w:rFonts w:ascii="Times New Roman" w:hAnsi="Times New Roman"/>
            <w:noProof/>
            <w:lang/>
          </w:rPr>
          <w:delText xml:space="preserve"> и </w:delText>
        </w:r>
      </w:del>
      <w:ins w:id="122" w:author="preglog zakona" w:date="2019-05-12T18:49:00Z">
        <w:r w:rsidRPr="00DE707F">
          <w:rPr>
            <w:rFonts w:ascii="Arial" w:eastAsia="WenQuanYi Micro Hei" w:hAnsi="Arial" w:cs="Arial"/>
            <w:noProof/>
            <w:kern w:val="1"/>
            <w:lang w:eastAsia="zh-CN" w:bidi="hi-IN"/>
          </w:rPr>
          <w:t xml:space="preserve">, </w:t>
        </w:r>
      </w:ins>
      <w:r w:rsidRPr="00915583">
        <w:rPr>
          <w:rFonts w:ascii="Arial" w:hAnsi="Arial"/>
          <w:kern w:val="1"/>
          <w:lang/>
        </w:rPr>
        <w:t>Агенције</w:t>
      </w:r>
      <w:ins w:id="123" w:author="preglog zakona" w:date="2019-05-12T18:49:00Z">
        <w:r w:rsidRPr="00DE707F">
          <w:rPr>
            <w:rFonts w:ascii="Arial" w:eastAsia="WenQuanYi Micro Hei" w:hAnsi="Arial" w:cs="Arial"/>
            <w:noProof/>
            <w:kern w:val="1"/>
            <w:lang w:eastAsia="zh-CN" w:bidi="hi-IN"/>
          </w:rPr>
          <w:t xml:space="preserve"> и Правосудне академије</w:t>
        </w:r>
      </w:ins>
      <w:r w:rsidRPr="00915583">
        <w:rPr>
          <w:rFonts w:ascii="Arial" w:hAnsi="Arial"/>
          <w:kern w:val="1"/>
          <w:lang/>
        </w:rPr>
        <w:t xml:space="preserve">. </w:t>
      </w:r>
    </w:p>
    <w:p w:rsidR="005667B7" w:rsidRDefault="005667B7" w:rsidP="00915583">
      <w:pPr>
        <w:widowControl w:val="0"/>
        <w:suppressAutoHyphens/>
        <w:spacing w:after="120" w:line="240" w:lineRule="auto"/>
        <w:ind w:firstLine="720"/>
        <w:jc w:val="both"/>
        <w:rPr>
          <w:ins w:id="124" w:author="NNemanja" w:date="2019-05-13T09:02:00Z"/>
          <w:rFonts w:ascii="Times New Roman" w:hAnsi="Times New Roman"/>
          <w:lang/>
        </w:rPr>
      </w:pPr>
    </w:p>
    <w:p w:rsidR="005667B7" w:rsidRDefault="005667B7" w:rsidP="005667B7">
      <w:pPr>
        <w:pStyle w:val="BodyText"/>
        <w:spacing w:after="0"/>
        <w:ind w:firstLine="709"/>
        <w:rPr>
          <w:ins w:id="125" w:author="NNemanja" w:date="2019-05-13T09:02:00Z"/>
          <w:rFonts w:ascii="Times New Roman" w:hAnsi="Times New Roman" w:cs="Times New Roman"/>
          <w:bCs/>
          <w:noProof/>
          <w:lang/>
        </w:rPr>
      </w:pPr>
      <w:ins w:id="126" w:author="NNemanja" w:date="2019-05-13T09:02:00Z">
        <w:r>
          <w:rPr>
            <w:rFonts w:ascii="Times New Roman" w:hAnsi="Times New Roman" w:cs="Times New Roman"/>
            <w:bCs/>
            <w:noProof/>
            <w:lang/>
          </w:rPr>
          <w:lastRenderedPageBreak/>
          <w:t xml:space="preserve">Коментар ТС: </w:t>
        </w:r>
      </w:ins>
    </w:p>
    <w:p w:rsidR="005667B7" w:rsidRDefault="005667B7" w:rsidP="005667B7">
      <w:pPr>
        <w:pStyle w:val="BodyText"/>
        <w:spacing w:after="0"/>
        <w:ind w:firstLine="709"/>
        <w:rPr>
          <w:ins w:id="127" w:author="NNemanja" w:date="2019-05-13T09:02:00Z"/>
          <w:rFonts w:ascii="Times New Roman" w:hAnsi="Times New Roman" w:cs="Times New Roman"/>
          <w:bCs/>
          <w:noProof/>
          <w:lang/>
        </w:rPr>
      </w:pPr>
    </w:p>
    <w:p w:rsidR="005667B7" w:rsidRDefault="005667B7" w:rsidP="00915583">
      <w:pPr>
        <w:widowControl w:val="0"/>
        <w:suppressAutoHyphens/>
        <w:spacing w:after="120" w:line="240" w:lineRule="auto"/>
        <w:ind w:firstLine="720"/>
        <w:jc w:val="both"/>
        <w:rPr>
          <w:ins w:id="128" w:author="NNemanja" w:date="2019-05-13T09:04:00Z"/>
          <w:rFonts w:ascii="Times New Roman" w:hAnsi="Times New Roman"/>
          <w:bCs/>
          <w:noProof/>
          <w:lang/>
        </w:rPr>
      </w:pPr>
      <w:ins w:id="129" w:author="NNemanja" w:date="2019-05-13T09:02:00Z">
        <w:r>
          <w:rPr>
            <w:rFonts w:ascii="Times New Roman" w:hAnsi="Times New Roman"/>
            <w:bCs/>
            <w:noProof/>
            <w:lang/>
          </w:rPr>
          <w:t>Предлог је у овом делу</w:t>
        </w:r>
      </w:ins>
      <w:ins w:id="130" w:author="NNemanja" w:date="2019-05-13T09:04:00Z">
        <w:r>
          <w:rPr>
            <w:rFonts w:ascii="Times New Roman" w:hAnsi="Times New Roman"/>
            <w:bCs/>
            <w:noProof/>
            <w:lang/>
          </w:rPr>
          <w:t xml:space="preserve"> готово</w:t>
        </w:r>
      </w:ins>
      <w:ins w:id="131" w:author="NNemanja" w:date="2019-05-13T09:02:00Z">
        <w:r>
          <w:rPr>
            <w:rFonts w:ascii="Times New Roman" w:hAnsi="Times New Roman"/>
            <w:bCs/>
            <w:noProof/>
            <w:lang/>
          </w:rPr>
          <w:t xml:space="preserve">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w:t>
        </w:r>
      </w:ins>
      <w:ins w:id="132" w:author="NNemanja" w:date="2019-05-13T09:04:00Z">
        <w:r>
          <w:rPr>
            <w:rFonts w:ascii="Times New Roman" w:hAnsi="Times New Roman"/>
            <w:bCs/>
            <w:noProof/>
            <w:lang/>
          </w:rPr>
          <w:t>11.</w:t>
        </w:r>
      </w:ins>
      <w:ins w:id="133" w:author="NNemanja" w:date="2019-05-13T09:02:00Z">
        <w:r>
          <w:rPr>
            <w:rFonts w:ascii="Times New Roman" w:hAnsi="Times New Roman"/>
            <w:bCs/>
            <w:noProof/>
            <w:lang/>
          </w:rPr>
          <w:t>. у оквиру документа:</w:t>
        </w:r>
      </w:ins>
    </w:p>
    <w:p w:rsidR="005667B7" w:rsidRDefault="00850115" w:rsidP="00915583">
      <w:pPr>
        <w:widowControl w:val="0"/>
        <w:suppressAutoHyphens/>
        <w:spacing w:after="120" w:line="240" w:lineRule="auto"/>
        <w:ind w:firstLine="720"/>
        <w:jc w:val="both"/>
        <w:rPr>
          <w:ins w:id="134" w:author="NNemanja" w:date="2019-05-13T09:05:00Z"/>
          <w:rFonts w:ascii="Times New Roman" w:hAnsi="Times New Roman"/>
          <w:bCs/>
          <w:noProof/>
          <w:lang/>
        </w:rPr>
      </w:pPr>
      <w:ins w:id="135" w:author="NNemanja" w:date="2019-05-13T09:02:00Z">
        <w:r>
          <w:rPr>
            <w:rFonts w:ascii="Times New Roman" w:hAnsi="Times New Roman"/>
            <w:bCs/>
            <w:noProof/>
            <w:lang/>
          </w:rPr>
          <w:fldChar w:fldCharType="begin"/>
        </w:r>
        <w:r w:rsidR="005667B7">
          <w:rPr>
            <w:rFonts w:ascii="Times New Roman" w:hAnsi="Times New Roman"/>
            <w:bCs/>
            <w:noProof/>
            <w:lang/>
          </w:rPr>
          <w:instrText xml:space="preserve"> HYPERLINK "</w:instrText>
        </w:r>
        <w:r w:rsidR="005667B7"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5667B7">
          <w:rPr>
            <w:rFonts w:ascii="Times New Roman" w:hAnsi="Times New Roman"/>
            <w:bCs/>
            <w:noProof/>
            <w:lang/>
          </w:rPr>
          <w:instrText xml:space="preserve">" </w:instrText>
        </w:r>
        <w:r>
          <w:rPr>
            <w:rFonts w:ascii="Times New Roman" w:hAnsi="Times New Roman"/>
            <w:bCs/>
            <w:noProof/>
            <w:lang/>
          </w:rPr>
          <w:fldChar w:fldCharType="separate"/>
        </w:r>
        <w:r w:rsidR="005667B7"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5667B7" w:rsidRPr="00915583" w:rsidRDefault="005667B7" w:rsidP="00915583">
      <w:pPr>
        <w:widowControl w:val="0"/>
        <w:suppressAutoHyphens/>
        <w:spacing w:after="120" w:line="240" w:lineRule="auto"/>
        <w:ind w:firstLine="720"/>
        <w:jc w:val="both"/>
        <w:rPr>
          <w:rFonts w:ascii="Arial" w:hAnsi="Arial"/>
          <w:kern w:val="1"/>
          <w:lang/>
        </w:rPr>
      </w:pPr>
      <w:ins w:id="136" w:author="NNemanja" w:date="2019-05-13T09:05:00Z">
        <w:r>
          <w:rPr>
            <w:rFonts w:ascii="Times New Roman" w:hAnsi="Times New Roman"/>
            <w:bCs/>
            <w:noProof/>
            <w:lang/>
          </w:rPr>
          <w:t>Једина разлика је то што се предвиђа објављивање и на сајту Правосудне академије.</w:t>
        </w:r>
      </w:ins>
    </w:p>
    <w:p w:rsidR="00F63932" w:rsidRPr="008E75FB" w:rsidRDefault="00F63932" w:rsidP="00F63932">
      <w:pPr>
        <w:ind w:firstLine="709"/>
        <w:jc w:val="center"/>
        <w:rPr>
          <w:del w:id="137" w:author="preglog zakona" w:date="2019-05-12T18:49:00Z"/>
          <w:rFonts w:ascii="Times New Roman" w:eastAsia="Times New Roman" w:hAnsi="Times New Roman"/>
          <w:noProof/>
          <w:lang/>
        </w:rPr>
      </w:pPr>
    </w:p>
    <w:p w:rsidR="00DE707F" w:rsidRPr="00915583" w:rsidRDefault="00DE707F" w:rsidP="00915583">
      <w:pPr>
        <w:pStyle w:val="CLAN0"/>
      </w:pPr>
      <w:r w:rsidRPr="00915583">
        <w:t>Спровођење јавног конкурса за избор директора</w:t>
      </w:r>
    </w:p>
    <w:p w:rsidR="00E37A74" w:rsidRPr="007F4819" w:rsidRDefault="00E37A74" w:rsidP="007552F5">
      <w:pPr>
        <w:jc w:val="center"/>
        <w:rPr>
          <w:del w:id="138" w:author="preglog zakona" w:date="2019-05-12T18:49:00Z"/>
          <w:rFonts w:ascii="Times New Roman" w:hAnsi="Times New Roman"/>
          <w:noProof/>
          <w:kern w:val="24"/>
          <w:lang/>
        </w:rPr>
      </w:pPr>
    </w:p>
    <w:p w:rsidR="00DE707F" w:rsidRPr="00915583" w:rsidRDefault="00DE707F" w:rsidP="00915583">
      <w:pPr>
        <w:pStyle w:val="CLAN0"/>
      </w:pPr>
      <w:r w:rsidRPr="00915583">
        <w:t>Члан 12.</w:t>
      </w:r>
    </w:p>
    <w:p w:rsidR="00DE707F" w:rsidRPr="00DE707F" w:rsidRDefault="009938C1" w:rsidP="00DE707F">
      <w:pPr>
        <w:widowControl w:val="0"/>
        <w:suppressAutoHyphens/>
        <w:spacing w:after="120" w:line="240" w:lineRule="auto"/>
        <w:ind w:firstLine="720"/>
        <w:jc w:val="both"/>
        <w:rPr>
          <w:ins w:id="139" w:author="preglog zakona" w:date="2019-05-12T18:49:00Z"/>
          <w:rFonts w:ascii="Arial" w:eastAsia="WenQuanYi Micro Hei" w:hAnsi="Arial" w:cs="Arial"/>
          <w:noProof/>
          <w:kern w:val="1"/>
          <w:lang w:eastAsia="zh-CN" w:bidi="hi-IN"/>
        </w:rPr>
      </w:pPr>
      <w:del w:id="140" w:author="preglog zakona" w:date="2019-05-12T18:49:00Z">
        <w:r w:rsidRPr="007F4819">
          <w:rPr>
            <w:rFonts w:ascii="Times New Roman" w:hAnsi="Times New Roman"/>
            <w:noProof/>
            <w:lang/>
          </w:rPr>
          <w:tab/>
          <w:delText>Министар надлежан за послове правосуђ</w:delText>
        </w:r>
        <w:r w:rsidR="00270632" w:rsidRPr="007F4819">
          <w:rPr>
            <w:rFonts w:ascii="Times New Roman" w:hAnsi="Times New Roman"/>
            <w:noProof/>
            <w:lang/>
          </w:rPr>
          <w:delText>а</w:delText>
        </w:r>
        <w:r w:rsidRPr="007F4819">
          <w:rPr>
            <w:rFonts w:ascii="Times New Roman" w:hAnsi="Times New Roman"/>
            <w:noProof/>
            <w:lang/>
          </w:rPr>
          <w:delText xml:space="preserve"> образује комисију за спровођење конкурса</w:delText>
        </w:r>
      </w:del>
      <w:ins w:id="141" w:author="preglog zakona" w:date="2019-05-12T18:49:00Z">
        <w:r w:rsidR="00DE707F" w:rsidRPr="00DE707F">
          <w:rPr>
            <w:rFonts w:ascii="Arial" w:eastAsia="WenQuanYi Micro Hei" w:hAnsi="Arial" w:cs="Arial"/>
            <w:noProof/>
            <w:kern w:val="1"/>
            <w:lang w:eastAsia="zh-CN" w:bidi="hi-IN"/>
          </w:rPr>
          <w:t>Јавни конкурс</w:t>
        </w:r>
      </w:ins>
      <w:r w:rsidR="00DE707F" w:rsidRPr="00915583">
        <w:rPr>
          <w:rFonts w:ascii="Arial" w:hAnsi="Arial"/>
          <w:kern w:val="1"/>
          <w:lang/>
        </w:rPr>
        <w:t xml:space="preserve"> за избор директора Агенције </w:t>
      </w:r>
      <w:del w:id="142" w:author="preglog zakona" w:date="2019-05-12T18:49:00Z">
        <w:r w:rsidRPr="007F4819">
          <w:rPr>
            <w:rFonts w:ascii="Times New Roman" w:hAnsi="Times New Roman"/>
            <w:noProof/>
            <w:lang/>
          </w:rPr>
          <w:delText>састављену</w:delText>
        </w:r>
      </w:del>
      <w:ins w:id="143" w:author="preglog zakona" w:date="2019-05-12T18:49:00Z">
        <w:r w:rsidR="00DE707F" w:rsidRPr="00DE707F">
          <w:rPr>
            <w:rFonts w:ascii="Arial" w:eastAsia="WenQuanYi Micro Hei" w:hAnsi="Arial" w:cs="Arial"/>
            <w:noProof/>
            <w:kern w:val="1"/>
            <w:lang w:eastAsia="zh-CN" w:bidi="hi-IN"/>
          </w:rPr>
          <w:t>спроводи Правосудна академија.</w:t>
        </w:r>
      </w:ins>
    </w:p>
    <w:p w:rsidR="00DE707F" w:rsidRPr="00915583" w:rsidRDefault="00DE707F" w:rsidP="00915583">
      <w:pPr>
        <w:widowControl w:val="0"/>
        <w:suppressAutoHyphens/>
        <w:spacing w:after="120" w:line="240" w:lineRule="auto"/>
        <w:ind w:firstLine="720"/>
        <w:jc w:val="both"/>
        <w:rPr>
          <w:rFonts w:ascii="Arial" w:hAnsi="Arial"/>
          <w:kern w:val="1"/>
          <w:lang/>
        </w:rPr>
      </w:pPr>
      <w:ins w:id="144" w:author="preglog zakona" w:date="2019-05-12T18:49:00Z">
        <w:r w:rsidRPr="00DE707F">
          <w:rPr>
            <w:rFonts w:ascii="Arial" w:eastAsia="WenQuanYi Micro Hei" w:hAnsi="Arial" w:cs="Arial"/>
            <w:noProof/>
            <w:kern w:val="1"/>
            <w:lang w:eastAsia="zh-CN" w:bidi="hi-IN"/>
          </w:rPr>
          <w:t>Управни одбор Правосудне академије образује Комисију за избор директора Агенције и Жалбену комисију, које су састављене</w:t>
        </w:r>
      </w:ins>
      <w:r w:rsidRPr="00915583">
        <w:rPr>
          <w:rFonts w:ascii="Arial" w:hAnsi="Arial"/>
          <w:kern w:val="1"/>
          <w:lang/>
        </w:rPr>
        <w:t xml:space="preserve"> од </w:t>
      </w:r>
      <w:ins w:id="145" w:author="preglog zakona" w:date="2019-05-12T18:49:00Z">
        <w:r w:rsidRPr="00DE707F">
          <w:rPr>
            <w:rFonts w:ascii="Arial" w:eastAsia="WenQuanYi Micro Hei" w:hAnsi="Arial" w:cs="Arial"/>
            <w:noProof/>
            <w:kern w:val="1"/>
            <w:lang w:eastAsia="zh-CN" w:bidi="hi-IN"/>
          </w:rPr>
          <w:t xml:space="preserve">по </w:t>
        </w:r>
      </w:ins>
      <w:r w:rsidRPr="00915583">
        <w:rPr>
          <w:rFonts w:ascii="Arial" w:hAnsi="Arial"/>
          <w:kern w:val="1"/>
          <w:lang/>
        </w:rPr>
        <w:t xml:space="preserve">три члана. </w:t>
      </w:r>
      <w:ins w:id="146" w:author="preglog zakona" w:date="2019-05-12T18:49:00Z">
        <w:r w:rsidRPr="00DE707F">
          <w:rPr>
            <w:rFonts w:ascii="Arial" w:eastAsia="WenQuanYi Micro Hei" w:hAnsi="Arial" w:cs="Arial"/>
            <w:noProof/>
            <w:kern w:val="1"/>
            <w:lang w:eastAsia="zh-CN" w:bidi="hi-IN"/>
          </w:rPr>
          <w:t xml:space="preserve">Чланови комисија имају право на накнаду за рад у комисији, чији износ одређује Управни одбор Правосудне академије. </w:t>
        </w:r>
      </w:ins>
    </w:p>
    <w:p w:rsidR="00DE707F" w:rsidRPr="00915583" w:rsidRDefault="009938C1" w:rsidP="00915583">
      <w:pPr>
        <w:widowControl w:val="0"/>
        <w:suppressAutoHyphens/>
        <w:spacing w:after="120" w:line="240" w:lineRule="auto"/>
        <w:ind w:firstLine="720"/>
        <w:jc w:val="both"/>
        <w:rPr>
          <w:rFonts w:ascii="Arial" w:hAnsi="Arial"/>
          <w:kern w:val="1"/>
          <w:lang/>
        </w:rPr>
      </w:pPr>
      <w:del w:id="147" w:author="preglog zakona" w:date="2019-05-12T18:49:00Z">
        <w:r w:rsidRPr="007F4819">
          <w:rPr>
            <w:rFonts w:ascii="Times New Roman" w:hAnsi="Times New Roman"/>
            <w:noProof/>
            <w:lang/>
          </w:rPr>
          <w:tab/>
        </w:r>
      </w:del>
      <w:r w:rsidR="00DE707F" w:rsidRPr="00915583">
        <w:rPr>
          <w:rFonts w:ascii="Arial" w:hAnsi="Arial"/>
          <w:kern w:val="1"/>
          <w:lang/>
        </w:rPr>
        <w:t xml:space="preserve">За члана комисије може бити именовано лице које испуњава услове који се по овом закону траже за директора Агенције. </w:t>
      </w:r>
    </w:p>
    <w:p w:rsidR="00DE707F" w:rsidRPr="00915583" w:rsidRDefault="009938C1" w:rsidP="00915583">
      <w:pPr>
        <w:widowControl w:val="0"/>
        <w:suppressAutoHyphens/>
        <w:spacing w:after="120" w:line="240" w:lineRule="auto"/>
        <w:ind w:firstLine="720"/>
        <w:jc w:val="both"/>
        <w:rPr>
          <w:rFonts w:ascii="Arial" w:hAnsi="Arial"/>
          <w:kern w:val="1"/>
          <w:lang/>
        </w:rPr>
      </w:pPr>
      <w:del w:id="148" w:author="preglog zakona" w:date="2019-05-12T18:49:00Z">
        <w:r w:rsidRPr="007F4819">
          <w:rPr>
            <w:rFonts w:ascii="Times New Roman" w:hAnsi="Times New Roman"/>
            <w:noProof/>
            <w:lang/>
          </w:rPr>
          <w:tab/>
        </w:r>
      </w:del>
      <w:r w:rsidR="00DE707F" w:rsidRPr="00915583">
        <w:rPr>
          <w:rFonts w:ascii="Arial" w:hAnsi="Arial"/>
          <w:kern w:val="1"/>
          <w:lang/>
        </w:rPr>
        <w:t xml:space="preserve">Комисија за спровођење конкурса прегледа </w:t>
      </w:r>
      <w:del w:id="149" w:author="preglog zakona" w:date="2019-05-12T18:49:00Z">
        <w:r w:rsidRPr="007F4819">
          <w:rPr>
            <w:rFonts w:ascii="Times New Roman" w:hAnsi="Times New Roman"/>
            <w:noProof/>
            <w:lang/>
          </w:rPr>
          <w:delText>прис</w:delText>
        </w:r>
        <w:r w:rsidR="00327F48" w:rsidRPr="007F4819">
          <w:rPr>
            <w:rFonts w:ascii="Times New Roman" w:hAnsi="Times New Roman"/>
            <w:noProof/>
            <w:lang/>
          </w:rPr>
          <w:delText xml:space="preserve">пеле </w:delText>
        </w:r>
      </w:del>
      <w:r w:rsidR="00DE707F" w:rsidRPr="00915583">
        <w:rPr>
          <w:rFonts w:ascii="Arial" w:hAnsi="Arial"/>
          <w:kern w:val="1"/>
          <w:lang/>
        </w:rPr>
        <w:t>пријаве</w:t>
      </w:r>
      <w:ins w:id="150" w:author="preglog zakona" w:date="2019-05-12T18:49:00Z">
        <w:r w:rsidR="00DE707F" w:rsidRPr="00DE707F">
          <w:rPr>
            <w:rFonts w:ascii="Arial" w:eastAsia="WenQuanYi Micro Hei" w:hAnsi="Arial" w:cs="Arial"/>
            <w:noProof/>
            <w:kern w:val="1"/>
            <w:lang w:eastAsia="zh-CN" w:bidi="hi-IN"/>
          </w:rPr>
          <w:t xml:space="preserve"> на јавни конкурс</w:t>
        </w:r>
      </w:ins>
      <w:r w:rsidR="00DE707F" w:rsidRPr="00915583">
        <w:rPr>
          <w:rFonts w:ascii="Arial" w:hAnsi="Arial"/>
          <w:kern w:val="1"/>
          <w:lang/>
        </w:rPr>
        <w:t xml:space="preserve"> и приложене доказе, сачињава списак кандидата који испуњавају услове за избор и спроводи тест у којем се проверавају стручна оспособљеност, знање и вештине кандидата.</w:t>
      </w:r>
    </w:p>
    <w:p w:rsidR="00DE707F" w:rsidRPr="00915583" w:rsidRDefault="00327F48" w:rsidP="00915583">
      <w:pPr>
        <w:widowControl w:val="0"/>
        <w:suppressAutoHyphens/>
        <w:spacing w:after="120" w:line="240" w:lineRule="auto"/>
        <w:ind w:firstLine="720"/>
        <w:jc w:val="both"/>
        <w:rPr>
          <w:rFonts w:ascii="Arial" w:hAnsi="Arial"/>
          <w:kern w:val="1"/>
          <w:lang/>
        </w:rPr>
      </w:pPr>
      <w:del w:id="151" w:author="preglog zakona" w:date="2019-05-12T18:49:00Z">
        <w:r w:rsidRPr="007F4819">
          <w:rPr>
            <w:rFonts w:ascii="Times New Roman" w:hAnsi="Times New Roman"/>
            <w:noProof/>
            <w:lang/>
          </w:rPr>
          <w:tab/>
        </w:r>
      </w:del>
      <w:r w:rsidR="00DE707F" w:rsidRPr="00915583">
        <w:rPr>
          <w:rFonts w:ascii="Arial" w:hAnsi="Arial"/>
          <w:kern w:val="1"/>
          <w:lang/>
        </w:rPr>
        <w:t>Тест се састоји из три дела.</w:t>
      </w:r>
    </w:p>
    <w:p w:rsidR="006472ED" w:rsidRPr="007F4819" w:rsidRDefault="006472ED" w:rsidP="009938C1">
      <w:pPr>
        <w:jc w:val="both"/>
        <w:rPr>
          <w:del w:id="152" w:author="preglog zakona" w:date="2019-05-12T18:49:00Z"/>
          <w:rFonts w:ascii="Times New Roman" w:hAnsi="Times New Roman"/>
          <w:noProof/>
          <w:lang/>
        </w:rPr>
      </w:pPr>
      <w:del w:id="153" w:author="preglog zakona" w:date="2019-05-12T18:49:00Z">
        <w:r w:rsidRPr="007F4819">
          <w:rPr>
            <w:rFonts w:ascii="Times New Roman" w:hAnsi="Times New Roman"/>
            <w:noProof/>
            <w:lang/>
          </w:rPr>
          <w:tab/>
        </w:r>
      </w:del>
      <w:r w:rsidR="00DE707F" w:rsidRPr="00915583">
        <w:rPr>
          <w:rFonts w:ascii="Arial" w:hAnsi="Arial"/>
          <w:kern w:val="1"/>
          <w:lang/>
        </w:rPr>
        <w:t xml:space="preserve">У првом делу теста </w:t>
      </w:r>
      <w:del w:id="154" w:author="preglog zakona" w:date="2019-05-12T18:49:00Z">
        <w:r w:rsidRPr="007F4819">
          <w:rPr>
            <w:rFonts w:ascii="Times New Roman" w:hAnsi="Times New Roman"/>
            <w:noProof/>
            <w:lang/>
          </w:rPr>
          <w:delText>проверава</w:delText>
        </w:r>
      </w:del>
      <w:ins w:id="155" w:author="preglog zakona" w:date="2019-05-12T18:49:00Z">
        <w:r w:rsidR="00DE707F" w:rsidRPr="00DE707F">
          <w:rPr>
            <w:rFonts w:ascii="Arial" w:eastAsia="WenQuanYi Micro Hei" w:hAnsi="Arial" w:cs="Arial"/>
            <w:noProof/>
            <w:kern w:val="1"/>
            <w:lang w:eastAsia="zh-CN" w:bidi="hi-IN"/>
          </w:rPr>
          <w:t>оцењује</w:t>
        </w:r>
      </w:ins>
      <w:r w:rsidR="00DE707F" w:rsidRPr="00915583">
        <w:rPr>
          <w:rFonts w:ascii="Arial" w:hAnsi="Arial"/>
          <w:kern w:val="1"/>
          <w:lang/>
        </w:rPr>
        <w:t xml:space="preserve"> се стручност кандидата, у другом делу теста оцењује се професионални интегритет кандидата за обављање функције директора Агенције, а у трећем делу теста оцењује се програм рада Агенције који кандидат представља члановима комисије.</w:t>
      </w:r>
    </w:p>
    <w:p w:rsidR="006472ED" w:rsidRPr="007F4819" w:rsidRDefault="006472ED" w:rsidP="009938C1">
      <w:pPr>
        <w:jc w:val="both"/>
        <w:rPr>
          <w:del w:id="156" w:author="preglog zakona" w:date="2019-05-12T18:49:00Z"/>
          <w:rFonts w:ascii="Times New Roman" w:hAnsi="Times New Roman"/>
          <w:noProof/>
          <w:lang/>
        </w:rPr>
      </w:pPr>
      <w:del w:id="157" w:author="preglog zakona" w:date="2019-05-12T18:49:00Z">
        <w:r w:rsidRPr="007F4819">
          <w:rPr>
            <w:rFonts w:ascii="Times New Roman" w:hAnsi="Times New Roman"/>
            <w:noProof/>
            <w:lang/>
          </w:rPr>
          <w:tab/>
          <w:delText>За пр</w:delText>
        </w:r>
        <w:r w:rsidR="007552F5" w:rsidRPr="007F4819">
          <w:rPr>
            <w:rFonts w:ascii="Times New Roman" w:hAnsi="Times New Roman"/>
            <w:noProof/>
            <w:lang/>
          </w:rPr>
          <w:delText>в</w:delText>
        </w:r>
        <w:r w:rsidRPr="007F4819">
          <w:rPr>
            <w:rFonts w:ascii="Times New Roman" w:hAnsi="Times New Roman"/>
            <w:noProof/>
            <w:lang/>
          </w:rPr>
          <w:delText>и део теста кандидат може да добије највише 50 бодова, за други део теста највише 30 бодова, а за трећи део теста највише 20 бодова.</w:delText>
        </w:r>
      </w:del>
    </w:p>
    <w:p w:rsidR="00DE707F" w:rsidRPr="00915583" w:rsidRDefault="006472ED" w:rsidP="00915583">
      <w:pPr>
        <w:widowControl w:val="0"/>
        <w:suppressAutoHyphens/>
        <w:spacing w:after="120" w:line="240" w:lineRule="auto"/>
        <w:ind w:firstLine="720"/>
        <w:jc w:val="both"/>
        <w:rPr>
          <w:rFonts w:ascii="Arial" w:hAnsi="Arial"/>
          <w:kern w:val="1"/>
          <w:lang/>
        </w:rPr>
      </w:pPr>
      <w:del w:id="158" w:author="preglog zakona" w:date="2019-05-12T18:49:00Z">
        <w:r w:rsidRPr="007F4819">
          <w:rPr>
            <w:rFonts w:ascii="Times New Roman" w:hAnsi="Times New Roman"/>
            <w:noProof/>
            <w:lang/>
          </w:rPr>
          <w:tab/>
        </w:r>
      </w:del>
      <w:r w:rsidR="00DE707F" w:rsidRPr="00915583">
        <w:rPr>
          <w:rFonts w:ascii="Arial" w:hAnsi="Arial"/>
          <w:kern w:val="1"/>
          <w:lang/>
        </w:rPr>
        <w:t>На тесту се</w:t>
      </w:r>
      <w:del w:id="159" w:author="preglog zakona" w:date="2019-05-12T18:49:00Z">
        <w:r w:rsidRPr="007F4819">
          <w:rPr>
            <w:rFonts w:ascii="Times New Roman" w:hAnsi="Times New Roman"/>
            <w:noProof/>
            <w:lang/>
          </w:rPr>
          <w:delText xml:space="preserve"> проверавају и</w:delText>
        </w:r>
      </w:del>
      <w:r w:rsidR="00DE707F" w:rsidRPr="00915583">
        <w:rPr>
          <w:rFonts w:ascii="Arial" w:hAnsi="Arial"/>
          <w:kern w:val="1"/>
          <w:lang/>
        </w:rPr>
        <w:t xml:space="preserve"> оцењују само стручне оспособљености, знања и вештине које су одређене у програму теста који доноси министар надлежан за послове правосуђа.</w:t>
      </w:r>
    </w:p>
    <w:p w:rsidR="00DE707F" w:rsidRPr="00DE707F" w:rsidRDefault="006472ED" w:rsidP="00DE707F">
      <w:pPr>
        <w:widowControl w:val="0"/>
        <w:suppressAutoHyphens/>
        <w:spacing w:after="120" w:line="240" w:lineRule="auto"/>
        <w:ind w:firstLine="720"/>
        <w:jc w:val="both"/>
        <w:rPr>
          <w:ins w:id="160" w:author="preglog zakona" w:date="2019-05-12T18:49:00Z"/>
          <w:rFonts w:ascii="Arial" w:eastAsia="WenQuanYi Micro Hei" w:hAnsi="Arial" w:cs="Arial"/>
          <w:noProof/>
          <w:kern w:val="1"/>
          <w:lang w:eastAsia="zh-CN" w:bidi="hi-IN"/>
        </w:rPr>
      </w:pPr>
      <w:del w:id="161" w:author="preglog zakona" w:date="2019-05-12T18:49:00Z">
        <w:r>
          <w:rPr>
            <w:rFonts w:ascii="Times New Roman" w:hAnsi="Times New Roman"/>
            <w:b/>
            <w:noProof/>
            <w:lang/>
          </w:rPr>
          <w:tab/>
        </w:r>
      </w:del>
      <w:ins w:id="162" w:author="preglog zakona" w:date="2019-05-12T18:49:00Z">
        <w:r w:rsidR="00DE707F" w:rsidRPr="00DE707F">
          <w:rPr>
            <w:rFonts w:ascii="Arial" w:eastAsia="WenQuanYi Micro Hei" w:hAnsi="Arial" w:cs="Arial"/>
            <w:noProof/>
            <w:kern w:val="1"/>
            <w:lang w:eastAsia="zh-CN" w:bidi="hi-IN"/>
          </w:rPr>
          <w:t>За први део теста кандидат може да добије највише 70 бодова, а за трећи део теста највише 30 бодова.</w:t>
        </w:r>
      </w:ins>
    </w:p>
    <w:p w:rsidR="00DE707F" w:rsidRPr="00DE707F" w:rsidRDefault="00DE707F" w:rsidP="00DE707F">
      <w:pPr>
        <w:widowControl w:val="0"/>
        <w:suppressAutoHyphens/>
        <w:spacing w:after="120" w:line="240" w:lineRule="auto"/>
        <w:ind w:firstLine="720"/>
        <w:jc w:val="both"/>
        <w:rPr>
          <w:ins w:id="163" w:author="preglog zakona" w:date="2019-05-12T18:49:00Z"/>
          <w:rFonts w:ascii="Arial" w:eastAsia="WenQuanYi Micro Hei" w:hAnsi="Arial" w:cs="Arial"/>
          <w:noProof/>
          <w:kern w:val="1"/>
          <w:lang w:eastAsia="zh-CN" w:bidi="hi-IN"/>
        </w:rPr>
      </w:pPr>
      <w:ins w:id="164" w:author="preglog zakona" w:date="2019-05-12T18:49:00Z">
        <w:r w:rsidRPr="00DE707F">
          <w:rPr>
            <w:rFonts w:ascii="Arial" w:eastAsia="WenQuanYi Micro Hei" w:hAnsi="Arial" w:cs="Arial"/>
            <w:noProof/>
            <w:kern w:val="1"/>
            <w:lang w:eastAsia="zh-CN" w:bidi="hi-IN"/>
          </w:rPr>
          <w:t>Други део теста оцењује се оценама „положио” и „није положио”. Кандидат који добије оцену „није положио” не може бити предложен за избор директора Агенције.</w:t>
        </w:r>
      </w:ins>
    </w:p>
    <w:p w:rsidR="00DE707F" w:rsidRPr="00DE707F" w:rsidRDefault="00DE707F" w:rsidP="00DE707F">
      <w:pPr>
        <w:widowControl w:val="0"/>
        <w:suppressAutoHyphens/>
        <w:spacing w:after="120" w:line="240" w:lineRule="auto"/>
        <w:ind w:firstLine="720"/>
        <w:jc w:val="both"/>
        <w:rPr>
          <w:ins w:id="165" w:author="preglog zakona" w:date="2019-05-12T18:49:00Z"/>
          <w:rFonts w:ascii="Arial" w:eastAsia="WenQuanYi Micro Hei" w:hAnsi="Arial" w:cs="Arial"/>
          <w:noProof/>
          <w:kern w:val="1"/>
          <w:lang w:eastAsia="zh-CN" w:bidi="hi-IN"/>
        </w:rPr>
      </w:pPr>
      <w:ins w:id="166" w:author="preglog zakona" w:date="2019-05-12T18:49:00Z">
        <w:r w:rsidRPr="00DE707F">
          <w:rPr>
            <w:rFonts w:ascii="Arial" w:eastAsia="WenQuanYi Micro Hei" w:hAnsi="Arial" w:cs="Arial"/>
            <w:noProof/>
            <w:kern w:val="1"/>
            <w:lang w:eastAsia="zh-CN" w:bidi="hi-IN"/>
          </w:rPr>
          <w:t xml:space="preserve">Комисија за избор директора Агенције, у року од 15 дана од дана </w:t>
        </w:r>
        <w:r w:rsidRPr="00DE707F">
          <w:rPr>
            <w:rFonts w:ascii="Arial" w:eastAsia="WenQuanYi Micro Hei" w:hAnsi="Arial" w:cs="Arial"/>
            <w:noProof/>
            <w:kern w:val="1"/>
            <w:lang w:eastAsia="zh-CN" w:bidi="hi-IN"/>
          </w:rPr>
          <w:lastRenderedPageBreak/>
          <w:t>завршетка теста</w:t>
        </w:r>
        <w:r w:rsidRPr="00DE707F">
          <w:rPr>
            <w:rFonts w:ascii="Arial" w:eastAsia="WenQuanYi Micro Hei" w:hAnsi="Arial" w:cs="Arial"/>
            <w:noProof/>
            <w:kern w:val="1"/>
            <w:lang w:eastAsia="zh-CN" w:bidi="hi-IN"/>
          </w:rPr>
          <w:t>,</w:t>
        </w:r>
        <w:r w:rsidRPr="00DE707F">
          <w:rPr>
            <w:rFonts w:ascii="Arial" w:eastAsia="WenQuanYi Micro Hei" w:hAnsi="Arial" w:cs="Arial"/>
            <w:noProof/>
            <w:kern w:val="1"/>
            <w:lang w:eastAsia="zh-CN" w:bidi="hi-IN"/>
          </w:rPr>
          <w:t xml:space="preserve"> објављује резултате теста.</w:t>
        </w:r>
      </w:ins>
    </w:p>
    <w:p w:rsidR="00DE707F" w:rsidRPr="00DE707F" w:rsidRDefault="00DE707F" w:rsidP="00DE707F">
      <w:pPr>
        <w:widowControl w:val="0"/>
        <w:suppressAutoHyphens/>
        <w:spacing w:after="120" w:line="240" w:lineRule="auto"/>
        <w:ind w:firstLine="720"/>
        <w:jc w:val="both"/>
        <w:rPr>
          <w:ins w:id="167" w:author="preglog zakona" w:date="2019-05-12T18:49:00Z"/>
          <w:rFonts w:ascii="Arial" w:eastAsia="WenQuanYi Micro Hei" w:hAnsi="Arial" w:cs="Arial"/>
          <w:noProof/>
          <w:kern w:val="1"/>
          <w:lang w:eastAsia="zh-CN" w:bidi="hi-IN"/>
        </w:rPr>
      </w:pPr>
      <w:ins w:id="168" w:author="preglog zakona" w:date="2019-05-12T18:49:00Z">
        <w:r w:rsidRPr="00DE707F">
          <w:rPr>
            <w:rFonts w:ascii="Arial" w:eastAsia="WenQuanYi Micro Hei" w:hAnsi="Arial" w:cs="Arial"/>
            <w:noProof/>
            <w:kern w:val="1"/>
            <w:lang w:eastAsia="zh-CN" w:bidi="hi-IN"/>
          </w:rPr>
          <w:t>Кандидат има право приговора на одлуке Комисије за избор директора Агенције у року од три дана од дана објављивања резултата теста, односно од дана одбачаја пријаве на јавни конкурс.</w:t>
        </w:r>
      </w:ins>
    </w:p>
    <w:p w:rsidR="00DE707F" w:rsidRPr="00DE707F" w:rsidRDefault="00DE707F" w:rsidP="00DE707F">
      <w:pPr>
        <w:widowControl w:val="0"/>
        <w:suppressAutoHyphens/>
        <w:spacing w:after="120" w:line="240" w:lineRule="auto"/>
        <w:ind w:firstLine="720"/>
        <w:jc w:val="both"/>
        <w:rPr>
          <w:ins w:id="169" w:author="preglog zakona" w:date="2019-05-12T18:49:00Z"/>
          <w:rFonts w:ascii="Arial" w:eastAsia="WenQuanYi Micro Hei" w:hAnsi="Arial" w:cs="Arial"/>
          <w:noProof/>
          <w:kern w:val="1"/>
          <w:lang w:eastAsia="zh-CN" w:bidi="hi-IN"/>
        </w:rPr>
      </w:pPr>
      <w:ins w:id="170" w:author="preglog zakona" w:date="2019-05-12T18:49:00Z">
        <w:r w:rsidRPr="00DE707F">
          <w:rPr>
            <w:rFonts w:ascii="Arial" w:eastAsia="WenQuanYi Micro Hei" w:hAnsi="Arial" w:cs="Arial"/>
            <w:noProof/>
            <w:kern w:val="1"/>
            <w:lang w:eastAsia="zh-CN" w:bidi="hi-IN"/>
          </w:rPr>
          <w:t>О приговору из става 10. овог члана одлучује Жалбена комисија у року од три дана од дана истека рока за приговор.</w:t>
        </w:r>
      </w:ins>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После спроведеног теста</w:t>
      </w:r>
      <w:del w:id="171" w:author="preglog zakona" w:date="2019-05-12T18:49:00Z">
        <w:r w:rsidR="006472ED" w:rsidRPr="007F4819">
          <w:rPr>
            <w:rFonts w:ascii="Times New Roman" w:hAnsi="Times New Roman"/>
            <w:noProof/>
            <w:lang/>
          </w:rPr>
          <w:delText>, комисија</w:delText>
        </w:r>
      </w:del>
      <w:ins w:id="172" w:author="preglog zakona" w:date="2019-05-12T18:49:00Z">
        <w:r w:rsidRPr="00DE707F">
          <w:rPr>
            <w:rFonts w:ascii="Arial" w:eastAsia="WenQuanYi Micro Hei" w:hAnsi="Arial" w:cs="Arial"/>
            <w:noProof/>
            <w:kern w:val="1"/>
            <w:lang w:eastAsia="zh-CN" w:bidi="hi-IN"/>
          </w:rPr>
          <w:t xml:space="preserve"> и окончања поступка по приговору, Комисија за избор директора Агенције</w:t>
        </w:r>
      </w:ins>
      <w:r w:rsidRPr="00915583">
        <w:rPr>
          <w:rFonts w:ascii="Arial" w:hAnsi="Arial"/>
          <w:kern w:val="1"/>
          <w:lang/>
        </w:rPr>
        <w:t xml:space="preserve"> доставља министру надлежном за послове правосуђа ранг листу кандидата према успеху постигнутом на тесту.</w:t>
      </w:r>
    </w:p>
    <w:p w:rsidR="00DE707F" w:rsidRPr="00915583" w:rsidRDefault="007552F5" w:rsidP="00915583">
      <w:pPr>
        <w:widowControl w:val="0"/>
        <w:suppressAutoHyphens/>
        <w:spacing w:after="120" w:line="240" w:lineRule="auto"/>
        <w:ind w:firstLine="720"/>
        <w:jc w:val="both"/>
        <w:rPr>
          <w:rFonts w:ascii="Arial" w:hAnsi="Arial"/>
          <w:kern w:val="1"/>
          <w:lang/>
        </w:rPr>
      </w:pPr>
      <w:del w:id="173" w:author="preglog zakona" w:date="2019-05-12T18:49:00Z">
        <w:r w:rsidRPr="007F4819">
          <w:rPr>
            <w:rFonts w:ascii="Times New Roman" w:hAnsi="Times New Roman"/>
            <w:noProof/>
            <w:lang/>
          </w:rPr>
          <w:tab/>
        </w:r>
      </w:del>
      <w:r w:rsidR="00DE707F" w:rsidRPr="00915583">
        <w:rPr>
          <w:rFonts w:ascii="Arial" w:hAnsi="Arial"/>
          <w:kern w:val="1"/>
          <w:lang/>
        </w:rPr>
        <w:t>Министар надлежан за послове правосуђа доноси акт којим ближе уређује спровођење јавног конкурса за избор директора</w:t>
      </w:r>
      <w:del w:id="174" w:author="preglog zakona" w:date="2019-05-12T18:49:00Z">
        <w:r w:rsidRPr="007F4819">
          <w:rPr>
            <w:rFonts w:ascii="Times New Roman" w:hAnsi="Times New Roman"/>
            <w:noProof/>
            <w:lang/>
          </w:rPr>
          <w:delText>.</w:delText>
        </w:r>
      </w:del>
      <w:ins w:id="175" w:author="preglog zakona" w:date="2019-05-12T18:49:00Z">
        <w:r w:rsidR="00DE707F" w:rsidRPr="00DE707F">
          <w:rPr>
            <w:rFonts w:ascii="Arial" w:eastAsia="WenQuanYi Micro Hei" w:hAnsi="Arial" w:cs="Arial"/>
            <w:noProof/>
            <w:kern w:val="1"/>
            <w:lang w:eastAsia="zh-CN" w:bidi="hi-IN"/>
          </w:rPr>
          <w:t xml:space="preserve"> Агенције.</w:t>
        </w:r>
      </w:ins>
    </w:p>
    <w:p w:rsidR="008814FB" w:rsidRDefault="008814FB" w:rsidP="00F63932">
      <w:pPr>
        <w:ind w:firstLine="709"/>
        <w:jc w:val="both"/>
        <w:rPr>
          <w:del w:id="176" w:author="preglog zakona" w:date="2019-05-12T18:49:00Z"/>
          <w:rFonts w:ascii="Times New Roman" w:hAnsi="Times New Roman"/>
          <w:noProof/>
        </w:rPr>
      </w:pPr>
    </w:p>
    <w:p w:rsidR="00BA10F5" w:rsidDel="005667B7" w:rsidRDefault="00BA10F5" w:rsidP="00F63932">
      <w:pPr>
        <w:ind w:firstLine="709"/>
        <w:jc w:val="both"/>
        <w:rPr>
          <w:del w:id="177" w:author="preglog zakona" w:date="2019-05-12T18:49:00Z"/>
          <w:rFonts w:ascii="Times New Roman" w:hAnsi="Times New Roman"/>
          <w:noProof/>
          <w:lang/>
        </w:rPr>
      </w:pPr>
    </w:p>
    <w:p w:rsidR="005667B7" w:rsidRDefault="005667B7" w:rsidP="005667B7">
      <w:pPr>
        <w:pStyle w:val="BodyText"/>
        <w:spacing w:after="0"/>
        <w:ind w:firstLine="709"/>
        <w:rPr>
          <w:ins w:id="178" w:author="NNemanja" w:date="2019-05-13T09:05:00Z"/>
          <w:rFonts w:ascii="Times New Roman" w:hAnsi="Times New Roman" w:cs="Times New Roman"/>
          <w:bCs/>
          <w:noProof/>
          <w:lang/>
        </w:rPr>
      </w:pPr>
      <w:ins w:id="179" w:author="NNemanja" w:date="2019-05-13T09:05:00Z">
        <w:r>
          <w:rPr>
            <w:rFonts w:ascii="Times New Roman" w:hAnsi="Times New Roman" w:cs="Times New Roman"/>
            <w:bCs/>
            <w:noProof/>
            <w:lang/>
          </w:rPr>
          <w:t xml:space="preserve">Коментар ТС: </w:t>
        </w:r>
      </w:ins>
    </w:p>
    <w:p w:rsidR="005667B7" w:rsidRDefault="005667B7" w:rsidP="005667B7">
      <w:pPr>
        <w:pStyle w:val="BodyText"/>
        <w:spacing w:after="0"/>
        <w:ind w:firstLine="709"/>
        <w:rPr>
          <w:ins w:id="180" w:author="NNemanja" w:date="2019-05-13T09:05:00Z"/>
          <w:rFonts w:ascii="Times New Roman" w:hAnsi="Times New Roman" w:cs="Times New Roman"/>
          <w:bCs/>
          <w:noProof/>
          <w:lang/>
        </w:rPr>
      </w:pPr>
    </w:p>
    <w:p w:rsidR="005667B7" w:rsidRDefault="005667B7" w:rsidP="005667B7">
      <w:pPr>
        <w:ind w:firstLine="709"/>
        <w:jc w:val="both"/>
        <w:rPr>
          <w:ins w:id="181" w:author="NNemanja" w:date="2019-05-13T09:07:00Z"/>
          <w:rFonts w:ascii="Times New Roman" w:hAnsi="Times New Roman"/>
          <w:bCs/>
          <w:noProof/>
          <w:lang/>
        </w:rPr>
      </w:pPr>
      <w:ins w:id="182" w:author="NNemanja" w:date="2019-05-13T09:05:00Z">
        <w:r>
          <w:rPr>
            <w:rFonts w:ascii="Times New Roman" w:hAnsi="Times New Roman"/>
            <w:bCs/>
            <w:noProof/>
            <w:lang/>
          </w:rPr>
          <w:t xml:space="preserve">У овом члану је прихваћен један од предлога ТС са јавне расправе, </w:t>
        </w:r>
        <w:r w:rsidR="0041559C">
          <w:rPr>
            <w:rFonts w:ascii="Times New Roman" w:hAnsi="Times New Roman"/>
            <w:bCs/>
            <w:noProof/>
            <w:lang/>
          </w:rPr>
          <w:t xml:space="preserve">у погледу раздвајања теста интегритета од других провера које се врше на конкурсу. С друге стране, нису прихваћени предлози ТС који се односе </w:t>
        </w:r>
      </w:ins>
      <w:ins w:id="183" w:author="NNemanja" w:date="2019-05-13T09:06:00Z">
        <w:r w:rsidR="0041559C">
          <w:rPr>
            <w:rFonts w:ascii="Times New Roman" w:hAnsi="Times New Roman"/>
            <w:bCs/>
            <w:noProof/>
            <w:lang/>
          </w:rPr>
          <w:t xml:space="preserve">на орган који спроводи конкурс. </w:t>
        </w:r>
      </w:ins>
    </w:p>
    <w:p w:rsidR="0041559C" w:rsidRDefault="0041559C" w:rsidP="005667B7">
      <w:pPr>
        <w:ind w:firstLine="709"/>
        <w:jc w:val="both"/>
        <w:rPr>
          <w:ins w:id="184" w:author="NNemanja" w:date="2019-05-13T09:07:00Z"/>
          <w:rFonts w:ascii="Times New Roman" w:hAnsi="Times New Roman"/>
          <w:bCs/>
          <w:noProof/>
          <w:lang/>
        </w:rPr>
      </w:pPr>
      <w:ins w:id="185" w:author="NNemanja" w:date="2019-05-13T09:07:00Z">
        <w:r>
          <w:rPr>
            <w:rFonts w:ascii="Times New Roman" w:hAnsi="Times New Roman"/>
            <w:bCs/>
            <w:noProof/>
            <w:lang/>
          </w:rPr>
          <w:t xml:space="preserve">У предлогу закона се предвиђа промена у односу на нацрт у вези са тиме да конкурс спроводи Правосудна академија, а не Министарство правде. Иако је у питању нешто боље решење, оно је и даље непримерено, с обзиром на то да Агенција не припада правосудној грани власти. </w:t>
        </w:r>
      </w:ins>
    </w:p>
    <w:p w:rsidR="00000000" w:rsidRDefault="0041559C">
      <w:pPr>
        <w:jc w:val="both"/>
        <w:rPr>
          <w:ins w:id="186" w:author="NNemanja" w:date="2019-05-13T09:10:00Z"/>
          <w:rFonts w:ascii="Times New Roman" w:hAnsi="Times New Roman"/>
          <w:bCs/>
          <w:noProof/>
          <w:lang/>
        </w:rPr>
      </w:pPr>
      <w:ins w:id="187" w:author="NNemanja" w:date="2019-05-13T09:08:00Z">
        <w:r>
          <w:rPr>
            <w:rFonts w:ascii="Times New Roman" w:hAnsi="Times New Roman"/>
            <w:bCs/>
            <w:noProof/>
            <w:lang/>
          </w:rPr>
          <w:t>Уместо тога, требало би задржати добро решење из постојећег Закона о Агенцији за борбу против корупције, а према којем би директора бирао Одбор/Веће Агенције.</w:t>
        </w:r>
      </w:ins>
    </w:p>
    <w:p w:rsidR="00000000" w:rsidRDefault="0041559C">
      <w:pPr>
        <w:rPr>
          <w:ins w:id="188" w:author="NNemanja" w:date="2019-05-13T09:11:00Z"/>
          <w:rFonts w:ascii="Times New Roman" w:hAnsi="Times New Roman"/>
          <w:bCs/>
          <w:noProof/>
          <w:lang/>
        </w:rPr>
      </w:pPr>
      <w:ins w:id="189" w:author="NNemanja" w:date="2019-05-13T09:10:00Z">
        <w:r>
          <w:rPr>
            <w:rFonts w:ascii="Times New Roman" w:hAnsi="Times New Roman"/>
            <w:bCs/>
            <w:noProof/>
            <w:lang/>
          </w:rPr>
          <w:t>Стога се за овај члан може користити делимично предлог ТС са јавне расправе дат у форми амандмана број 12. у оквиру документа:</w:t>
        </w:r>
      </w:ins>
    </w:p>
    <w:p w:rsidR="005667B7" w:rsidRDefault="00850115" w:rsidP="005667B7">
      <w:pPr>
        <w:ind w:firstLine="709"/>
        <w:jc w:val="both"/>
        <w:rPr>
          <w:ins w:id="190" w:author="NNemanja" w:date="2019-05-13T09:05:00Z"/>
          <w:rFonts w:ascii="Times New Roman" w:hAnsi="Times New Roman"/>
          <w:noProof/>
          <w:lang/>
        </w:rPr>
      </w:pPr>
      <w:ins w:id="191" w:author="NNemanja" w:date="2019-05-13T09:05:00Z">
        <w:r>
          <w:rPr>
            <w:rFonts w:ascii="Times New Roman" w:hAnsi="Times New Roman"/>
            <w:bCs/>
            <w:noProof/>
            <w:lang/>
          </w:rPr>
          <w:fldChar w:fldCharType="begin"/>
        </w:r>
        <w:r w:rsidR="005667B7">
          <w:rPr>
            <w:rFonts w:ascii="Times New Roman" w:hAnsi="Times New Roman"/>
            <w:bCs/>
            <w:noProof/>
            <w:lang/>
          </w:rPr>
          <w:instrText xml:space="preserve"> HYPERLINK "</w:instrText>
        </w:r>
        <w:r w:rsidR="005667B7"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5667B7">
          <w:rPr>
            <w:rFonts w:ascii="Times New Roman" w:hAnsi="Times New Roman"/>
            <w:bCs/>
            <w:noProof/>
            <w:lang/>
          </w:rPr>
          <w:instrText xml:space="preserve">" </w:instrText>
        </w:r>
        <w:r>
          <w:rPr>
            <w:rFonts w:ascii="Times New Roman" w:hAnsi="Times New Roman"/>
            <w:bCs/>
            <w:noProof/>
            <w:lang/>
          </w:rPr>
          <w:fldChar w:fldCharType="separate"/>
        </w:r>
        <w:r w:rsidR="005667B7"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5667B7" w:rsidRPr="00915583" w:rsidRDefault="005667B7" w:rsidP="00F63932">
      <w:pPr>
        <w:ind w:firstLine="709"/>
        <w:jc w:val="both"/>
        <w:rPr>
          <w:ins w:id="192" w:author="NNemanja" w:date="2019-05-13T09:05:00Z"/>
          <w:rFonts w:ascii="Times New Roman" w:hAnsi="Times New Roman"/>
          <w:noProof/>
          <w:lang/>
        </w:rPr>
      </w:pPr>
    </w:p>
    <w:p w:rsidR="00A01356" w:rsidRPr="007F4819" w:rsidRDefault="00A01356" w:rsidP="00F63932">
      <w:pPr>
        <w:ind w:firstLine="709"/>
        <w:jc w:val="both"/>
        <w:rPr>
          <w:del w:id="193" w:author="preglog zakona" w:date="2019-05-12T18:49:00Z"/>
          <w:rFonts w:ascii="Times New Roman" w:hAnsi="Times New Roman"/>
          <w:noProof/>
        </w:rPr>
      </w:pPr>
    </w:p>
    <w:p w:rsidR="00DE707F" w:rsidRPr="00915583" w:rsidRDefault="00DE707F" w:rsidP="00915583">
      <w:pPr>
        <w:pStyle w:val="CLAN0"/>
      </w:pPr>
      <w:r w:rsidRPr="00915583">
        <w:t>Избор директора</w:t>
      </w:r>
    </w:p>
    <w:p w:rsidR="00F63932" w:rsidRPr="00E37A74" w:rsidRDefault="00F63932" w:rsidP="00E37A74">
      <w:pPr>
        <w:jc w:val="center"/>
        <w:rPr>
          <w:del w:id="194" w:author="preglog zakona" w:date="2019-05-12T18:49:00Z"/>
          <w:rFonts w:ascii="Times New Roman" w:hAnsi="Times New Roman"/>
          <w:noProof/>
          <w:lang/>
        </w:rPr>
      </w:pPr>
    </w:p>
    <w:p w:rsidR="00DE707F" w:rsidRPr="00915583" w:rsidRDefault="00DE707F" w:rsidP="00915583">
      <w:pPr>
        <w:pStyle w:val="CLAN0"/>
      </w:pPr>
      <w:r w:rsidRPr="00915583">
        <w:t>Члан 13.</w:t>
      </w:r>
    </w:p>
    <w:p w:rsidR="00DE707F" w:rsidRPr="00915583" w:rsidRDefault="00E37A74" w:rsidP="00915583">
      <w:pPr>
        <w:widowControl w:val="0"/>
        <w:suppressAutoHyphens/>
        <w:spacing w:after="120" w:line="240" w:lineRule="auto"/>
        <w:ind w:firstLine="720"/>
        <w:jc w:val="both"/>
        <w:rPr>
          <w:rFonts w:ascii="Arial" w:hAnsi="Arial"/>
          <w:kern w:val="1"/>
          <w:lang/>
        </w:rPr>
      </w:pPr>
      <w:del w:id="195" w:author="preglog zakona" w:date="2019-05-12T18:49:00Z">
        <w:r>
          <w:rPr>
            <w:rFonts w:ascii="Times New Roman" w:hAnsi="Times New Roman"/>
            <w:b/>
            <w:noProof/>
            <w:lang/>
          </w:rPr>
          <w:tab/>
        </w:r>
      </w:del>
      <w:r w:rsidR="00DE707F" w:rsidRPr="00915583">
        <w:rPr>
          <w:rFonts w:ascii="Arial" w:hAnsi="Arial"/>
          <w:kern w:val="1"/>
          <w:lang/>
        </w:rPr>
        <w:t xml:space="preserve">Министар надлежан за послове правосуђа дужан је да Народној скупштини предложи кандидате који су на тесту остварили најмање </w:t>
      </w:r>
      <w:del w:id="196" w:author="preglog zakona" w:date="2019-05-12T18:49:00Z">
        <w:r w:rsidR="007F5067" w:rsidRPr="007F4819">
          <w:rPr>
            <w:rFonts w:ascii="Times New Roman" w:hAnsi="Times New Roman"/>
            <w:noProof/>
            <w:lang/>
          </w:rPr>
          <w:delText>70</w:delText>
        </w:r>
      </w:del>
      <w:ins w:id="197" w:author="preglog zakona" w:date="2019-05-12T18:49:00Z">
        <w:r w:rsidR="00DE707F" w:rsidRPr="00DE707F">
          <w:rPr>
            <w:rFonts w:ascii="Arial" w:eastAsia="WenQuanYi Micro Hei" w:hAnsi="Arial" w:cs="Arial"/>
            <w:noProof/>
            <w:kern w:val="1"/>
            <w:lang w:eastAsia="zh-CN" w:bidi="hi-IN"/>
          </w:rPr>
          <w:t>80</w:t>
        </w:r>
      </w:ins>
      <w:r w:rsidR="00DE707F" w:rsidRPr="00915583">
        <w:rPr>
          <w:rFonts w:ascii="Arial" w:hAnsi="Arial"/>
          <w:kern w:val="1"/>
          <w:lang/>
        </w:rPr>
        <w:t xml:space="preserve"> бодова. </w:t>
      </w:r>
    </w:p>
    <w:p w:rsidR="00DE707F" w:rsidRDefault="00DE707F" w:rsidP="00915583">
      <w:pPr>
        <w:widowControl w:val="0"/>
        <w:suppressAutoHyphens/>
        <w:spacing w:after="120" w:line="240" w:lineRule="auto"/>
        <w:ind w:firstLine="720"/>
        <w:jc w:val="both"/>
        <w:rPr>
          <w:ins w:id="198" w:author="NNemanja" w:date="2019-05-13T09:11:00Z"/>
          <w:rFonts w:ascii="Times New Roman" w:hAnsi="Times New Roman"/>
          <w:lang/>
        </w:rPr>
      </w:pPr>
      <w:r w:rsidRPr="00915583">
        <w:rPr>
          <w:rFonts w:ascii="Arial" w:hAnsi="Arial"/>
          <w:kern w:val="1"/>
          <w:lang/>
        </w:rPr>
        <w:t xml:space="preserve">Ако Народна скупштина одлучи да не изабере ниједног кандидата или ако нема кандидата који су на испиту остварили најмање </w:t>
      </w:r>
      <w:del w:id="199" w:author="preglog zakona" w:date="2019-05-12T18:49:00Z">
        <w:r w:rsidR="007F5067" w:rsidRPr="007F4819">
          <w:rPr>
            <w:rFonts w:ascii="Times New Roman" w:eastAsia="Times New Roman" w:hAnsi="Times New Roman"/>
            <w:noProof/>
            <w:lang/>
          </w:rPr>
          <w:delText>70</w:delText>
        </w:r>
      </w:del>
      <w:ins w:id="200" w:author="preglog zakona" w:date="2019-05-12T18:49:00Z">
        <w:r w:rsidRPr="00DE707F">
          <w:rPr>
            <w:rFonts w:ascii="Arial" w:eastAsia="Times New Roman" w:hAnsi="Arial" w:cs="Arial"/>
            <w:noProof/>
            <w:kern w:val="1"/>
            <w:lang w:eastAsia="zh-CN" w:bidi="hi-IN"/>
          </w:rPr>
          <w:t>80</w:t>
        </w:r>
      </w:ins>
      <w:r w:rsidRPr="00915583">
        <w:rPr>
          <w:rFonts w:ascii="Arial" w:hAnsi="Arial"/>
          <w:kern w:val="1"/>
          <w:lang/>
        </w:rPr>
        <w:t xml:space="preserve"> бодова, поново се расписује јавни конкурс у року од 30 дана од данакада је Народна скупштина </w:t>
      </w:r>
      <w:r w:rsidRPr="00915583">
        <w:rPr>
          <w:rFonts w:ascii="Arial" w:hAnsi="Arial"/>
          <w:kern w:val="1"/>
          <w:lang/>
        </w:rPr>
        <w:lastRenderedPageBreak/>
        <w:t xml:space="preserve">одлучивала, односно од дана када је утврђена ранг листа кандидата из члана 12. став </w:t>
      </w:r>
      <w:del w:id="201" w:author="preglog zakona" w:date="2019-05-12T18:49:00Z">
        <w:r w:rsidR="007F5067" w:rsidRPr="007F4819">
          <w:rPr>
            <w:rFonts w:ascii="Times New Roman" w:eastAsia="Times New Roman" w:hAnsi="Times New Roman"/>
            <w:noProof/>
            <w:lang/>
          </w:rPr>
          <w:delText>8.</w:delText>
        </w:r>
      </w:del>
      <w:ins w:id="202" w:author="preglog zakona" w:date="2019-05-12T18:49:00Z">
        <w:r w:rsidRPr="00DE707F">
          <w:rPr>
            <w:rFonts w:ascii="Arial" w:eastAsia="Times New Roman" w:hAnsi="Arial" w:cs="Arial"/>
            <w:noProof/>
            <w:kern w:val="1"/>
            <w:lang w:eastAsia="zh-CN" w:bidi="hi-IN"/>
          </w:rPr>
          <w:t>12.</w:t>
        </w:r>
      </w:ins>
      <w:r w:rsidRPr="00915583">
        <w:rPr>
          <w:rFonts w:ascii="Arial" w:hAnsi="Arial"/>
          <w:kern w:val="1"/>
          <w:lang/>
        </w:rPr>
        <w:t xml:space="preserve"> овог закона. </w:t>
      </w:r>
    </w:p>
    <w:p w:rsidR="0041559C" w:rsidRDefault="0041559C" w:rsidP="00915583">
      <w:pPr>
        <w:widowControl w:val="0"/>
        <w:suppressAutoHyphens/>
        <w:spacing w:after="120" w:line="240" w:lineRule="auto"/>
        <w:ind w:firstLine="720"/>
        <w:jc w:val="both"/>
        <w:rPr>
          <w:ins w:id="203" w:author="NNemanja" w:date="2019-05-13T09:11:00Z"/>
          <w:rFonts w:ascii="Times New Roman" w:hAnsi="Times New Roman"/>
          <w:lang/>
        </w:rPr>
      </w:pPr>
    </w:p>
    <w:p w:rsidR="0041559C" w:rsidRDefault="0041559C" w:rsidP="0041559C">
      <w:pPr>
        <w:pStyle w:val="BodyText"/>
        <w:spacing w:after="0"/>
        <w:ind w:firstLine="709"/>
        <w:rPr>
          <w:ins w:id="204" w:author="NNemanja" w:date="2019-05-13T09:11:00Z"/>
          <w:rFonts w:ascii="Times New Roman" w:hAnsi="Times New Roman" w:cs="Times New Roman"/>
          <w:bCs/>
          <w:noProof/>
          <w:lang/>
        </w:rPr>
      </w:pPr>
      <w:ins w:id="205" w:author="NNemanja" w:date="2019-05-13T09:11:00Z">
        <w:r>
          <w:rPr>
            <w:rFonts w:ascii="Times New Roman" w:hAnsi="Times New Roman" w:cs="Times New Roman"/>
            <w:bCs/>
            <w:noProof/>
            <w:lang/>
          </w:rPr>
          <w:t xml:space="preserve">Коментар ТС: </w:t>
        </w:r>
      </w:ins>
    </w:p>
    <w:p w:rsidR="0041559C" w:rsidRDefault="0041559C" w:rsidP="0041559C">
      <w:pPr>
        <w:pStyle w:val="BodyText"/>
        <w:spacing w:after="0"/>
        <w:ind w:firstLine="709"/>
        <w:rPr>
          <w:ins w:id="206" w:author="NNemanja" w:date="2019-05-13T09:11:00Z"/>
          <w:rFonts w:ascii="Times New Roman" w:hAnsi="Times New Roman" w:cs="Times New Roman"/>
          <w:bCs/>
          <w:noProof/>
          <w:lang/>
        </w:rPr>
      </w:pPr>
    </w:p>
    <w:p w:rsidR="0041559C" w:rsidRDefault="0041559C" w:rsidP="00915583">
      <w:pPr>
        <w:widowControl w:val="0"/>
        <w:suppressAutoHyphens/>
        <w:spacing w:after="120" w:line="240" w:lineRule="auto"/>
        <w:ind w:firstLine="720"/>
        <w:jc w:val="both"/>
        <w:rPr>
          <w:ins w:id="207" w:author="NNemanja" w:date="2019-05-13T09:11:00Z"/>
          <w:rFonts w:ascii="Times New Roman" w:hAnsi="Times New Roman"/>
          <w:bCs/>
          <w:noProof/>
          <w:lang/>
        </w:rPr>
      </w:pPr>
      <w:ins w:id="208" w:author="NNemanja" w:date="2019-05-13T09:11:00Z">
        <w:r>
          <w:rPr>
            <w:rFonts w:ascii="Times New Roman" w:hAnsi="Times New Roman"/>
            <w:bCs/>
            <w:noProof/>
            <w:lang/>
          </w:rPr>
          <w:t xml:space="preserve">Предлог је у овом делу готово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13. у оквиру документа: </w:t>
        </w:r>
      </w:ins>
    </w:p>
    <w:p w:rsidR="0041559C" w:rsidRPr="00915583" w:rsidRDefault="00850115" w:rsidP="00915583">
      <w:pPr>
        <w:widowControl w:val="0"/>
        <w:suppressAutoHyphens/>
        <w:spacing w:after="120" w:line="240" w:lineRule="auto"/>
        <w:ind w:firstLine="720"/>
        <w:jc w:val="both"/>
        <w:rPr>
          <w:rFonts w:ascii="Arial" w:hAnsi="Arial"/>
          <w:kern w:val="1"/>
          <w:lang/>
        </w:rPr>
      </w:pPr>
      <w:ins w:id="209" w:author="NNemanja" w:date="2019-05-13T09:11:00Z">
        <w:r>
          <w:rPr>
            <w:rFonts w:ascii="Times New Roman" w:hAnsi="Times New Roman"/>
            <w:bCs/>
            <w:noProof/>
            <w:lang/>
          </w:rPr>
          <w:fldChar w:fldCharType="begin"/>
        </w:r>
        <w:r w:rsidR="0041559C">
          <w:rPr>
            <w:rFonts w:ascii="Times New Roman" w:hAnsi="Times New Roman"/>
            <w:bCs/>
            <w:noProof/>
            <w:lang/>
          </w:rPr>
          <w:instrText xml:space="preserve"> HYPERLINK "</w:instrText>
        </w:r>
        <w:r w:rsidR="0041559C"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41559C">
          <w:rPr>
            <w:rFonts w:ascii="Times New Roman" w:hAnsi="Times New Roman"/>
            <w:bCs/>
            <w:noProof/>
            <w:lang/>
          </w:rPr>
          <w:instrText xml:space="preserve">" </w:instrText>
        </w:r>
        <w:r>
          <w:rPr>
            <w:rFonts w:ascii="Times New Roman" w:hAnsi="Times New Roman"/>
            <w:bCs/>
            <w:noProof/>
            <w:lang/>
          </w:rPr>
          <w:fldChar w:fldCharType="separate"/>
        </w:r>
        <w:r w:rsidR="0041559C"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F63932" w:rsidRPr="00117549" w:rsidRDefault="00F63932" w:rsidP="00F63932">
      <w:pPr>
        <w:ind w:firstLine="709"/>
        <w:jc w:val="both"/>
        <w:rPr>
          <w:del w:id="210" w:author="preglog zakona" w:date="2019-05-12T18:49:00Z"/>
          <w:rFonts w:ascii="Times New Roman" w:eastAsia="Times New Roman" w:hAnsi="Times New Roman"/>
          <w:b/>
          <w:noProof/>
          <w:lang/>
        </w:rPr>
      </w:pPr>
    </w:p>
    <w:p w:rsidR="00DE707F" w:rsidRPr="00915583" w:rsidRDefault="00DE707F" w:rsidP="00915583">
      <w:pPr>
        <w:pStyle w:val="CLAN0"/>
      </w:pPr>
      <w:r w:rsidRPr="00915583">
        <w:t>Мандат директора</w:t>
      </w:r>
    </w:p>
    <w:p w:rsidR="00F63932" w:rsidRPr="008E75FB" w:rsidRDefault="00F63932" w:rsidP="00F63932">
      <w:pPr>
        <w:pStyle w:val="BodyText"/>
        <w:spacing w:after="0"/>
        <w:ind w:firstLine="709"/>
        <w:jc w:val="center"/>
        <w:rPr>
          <w:del w:id="211" w:author="preglog zakona" w:date="2019-05-12T18:49:00Z"/>
          <w:rFonts w:ascii="Times New Roman" w:hAnsi="Times New Roman" w:cs="Times New Roman"/>
          <w:noProof/>
          <w:lang/>
        </w:rPr>
      </w:pPr>
    </w:p>
    <w:p w:rsidR="00DE707F" w:rsidRPr="00915583" w:rsidRDefault="00DE707F" w:rsidP="00915583">
      <w:pPr>
        <w:pStyle w:val="CLAN0"/>
      </w:pPr>
      <w:r w:rsidRPr="00915583">
        <w:t>Члан 14.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Мандат директора траје пет година.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Исто лице може да буде изабрано за директора највише два пута.</w:t>
      </w:r>
    </w:p>
    <w:p w:rsidR="00F63932" w:rsidRPr="008E75FB" w:rsidRDefault="00F63932" w:rsidP="00F63932">
      <w:pPr>
        <w:pStyle w:val="BodyText"/>
        <w:spacing w:after="0"/>
        <w:ind w:firstLine="709"/>
        <w:jc w:val="both"/>
        <w:rPr>
          <w:del w:id="212" w:author="preglog zakona" w:date="2019-05-12T18:49:00Z"/>
          <w:rFonts w:ascii="Times New Roman" w:hAnsi="Times New Roman" w:cs="Times New Roman"/>
          <w:noProof/>
          <w:lang/>
        </w:rPr>
      </w:pPr>
    </w:p>
    <w:p w:rsidR="00DE707F" w:rsidRPr="00915583" w:rsidRDefault="00DE707F" w:rsidP="00915583">
      <w:pPr>
        <w:pStyle w:val="CLAN0"/>
      </w:pPr>
      <w:r w:rsidRPr="00915583">
        <w:t>Престанак јавне функције директора</w:t>
      </w:r>
    </w:p>
    <w:p w:rsidR="00F63932" w:rsidRPr="008E75FB" w:rsidRDefault="00F63932" w:rsidP="00F63932">
      <w:pPr>
        <w:pStyle w:val="BodyText"/>
        <w:spacing w:after="0"/>
        <w:ind w:firstLine="709"/>
        <w:jc w:val="center"/>
        <w:rPr>
          <w:del w:id="213" w:author="preglog zakona" w:date="2019-05-12T18:49:00Z"/>
          <w:rFonts w:ascii="Times New Roman" w:hAnsi="Times New Roman" w:cs="Times New Roman"/>
          <w:noProof/>
          <w:lang/>
        </w:rPr>
      </w:pPr>
    </w:p>
    <w:p w:rsidR="00DE707F" w:rsidRPr="00915583" w:rsidRDefault="00DE707F" w:rsidP="00915583">
      <w:pPr>
        <w:pStyle w:val="CLAN0"/>
      </w:pPr>
      <w:r w:rsidRPr="00915583">
        <w:t>Члан 15.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Јавна функција директора престаје даном истека мандата, подношењем оставке, ако због болести постане трајно неспособан да обавља функцију или разрешењем.</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Министарство надлежно за послове правосуђа је дужно да три месеца пре истека мандата директора распише јавни конкурс за избор директора, а ако директору престане јавна функција пре истека мандата – у року од 15 дана од дана престанка јавне функције.</w:t>
      </w:r>
    </w:p>
    <w:p w:rsidR="00F63932" w:rsidRPr="008E75FB" w:rsidRDefault="00F63932" w:rsidP="00F63932">
      <w:pPr>
        <w:pStyle w:val="BodyText"/>
        <w:spacing w:after="0"/>
        <w:ind w:firstLine="709"/>
        <w:jc w:val="center"/>
        <w:rPr>
          <w:del w:id="214" w:author="preglog zakona" w:date="2019-05-12T18:49:00Z"/>
          <w:rFonts w:ascii="Times New Roman" w:hAnsi="Times New Roman" w:cs="Times New Roman"/>
          <w:b/>
          <w:bCs/>
          <w:noProof/>
          <w:lang/>
        </w:rPr>
      </w:pPr>
    </w:p>
    <w:p w:rsidR="00DE707F" w:rsidRPr="00915583" w:rsidRDefault="00DE707F" w:rsidP="00915583">
      <w:pPr>
        <w:pStyle w:val="CLAN0"/>
      </w:pPr>
      <w:r w:rsidRPr="00915583">
        <w:t>Разрешење директора</w:t>
      </w:r>
    </w:p>
    <w:p w:rsidR="00F63932" w:rsidRPr="008E75FB" w:rsidRDefault="00F63932" w:rsidP="00F63932">
      <w:pPr>
        <w:pStyle w:val="BodyText"/>
        <w:spacing w:after="0"/>
        <w:jc w:val="center"/>
        <w:rPr>
          <w:del w:id="215" w:author="preglog zakona" w:date="2019-05-12T18:49:00Z"/>
          <w:rFonts w:ascii="Times New Roman" w:hAnsi="Times New Roman" w:cs="Times New Roman"/>
          <w:noProof/>
          <w:lang/>
        </w:rPr>
      </w:pPr>
    </w:p>
    <w:p w:rsidR="00DE707F" w:rsidRPr="00915583" w:rsidRDefault="00DE707F" w:rsidP="00915583">
      <w:pPr>
        <w:pStyle w:val="CLAN0"/>
      </w:pPr>
      <w:r w:rsidRPr="00915583">
        <w:t>Члан 16.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Директор се разрешава ако постане члан политичке странке, односно политичког субјекта, ако буде осуђен за кривично дело на казну затвора од најмање шест месеци или за кажњиво дело које га чини недостојним јавне функције или ако се утврди да је повредио закон из области </w:t>
      </w:r>
      <w:del w:id="216" w:author="preglog zakona" w:date="2019-05-12T18:49:00Z">
        <w:r w:rsidR="00BB1E3F">
          <w:rPr>
            <w:rFonts w:ascii="Times New Roman" w:hAnsi="Times New Roman"/>
            <w:noProof/>
            <w:lang/>
          </w:rPr>
          <w:delText>надлежности Агенције</w:delText>
        </w:r>
        <w:r w:rsidR="00F63932" w:rsidRPr="008E75FB">
          <w:rPr>
            <w:rFonts w:ascii="Times New Roman" w:hAnsi="Times New Roman"/>
            <w:noProof/>
            <w:lang/>
          </w:rPr>
          <w:delText>.</w:delText>
        </w:r>
      </w:del>
      <w:ins w:id="217" w:author="preglog zakona" w:date="2019-05-12T18:49:00Z">
        <w:r w:rsidRPr="00DE707F">
          <w:rPr>
            <w:rFonts w:ascii="Arial" w:eastAsia="WenQuanYi Micro Hei" w:hAnsi="Arial" w:cs="Arial"/>
            <w:noProof/>
            <w:kern w:val="1"/>
            <w:lang w:eastAsia="zh-CN" w:bidi="hi-IN"/>
          </w:rPr>
          <w:t>спречавања корупције.</w:t>
        </w:r>
      </w:ins>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Поступак у коме се одлучује о постојању разлога за разрешење директора покреће надлежни одбор Народне скупштине</w:t>
      </w:r>
      <w:r w:rsidRPr="00915583">
        <w:rPr>
          <w:rFonts w:ascii="Arial" w:hAnsi="Arial"/>
          <w:kern w:val="1"/>
          <w:lang/>
        </w:rPr>
        <w:t>.</w:t>
      </w:r>
      <w:r w:rsidRPr="00915583">
        <w:rPr>
          <w:rFonts w:ascii="Arial" w:hAnsi="Arial"/>
          <w:kern w:val="1"/>
          <w:lang/>
        </w:rPr>
        <w:t xml:space="preserve"> Директор има право да се о покретању поступка изјасни пред надлежним одбором Народне скупштине.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Надлежни одбор Народне скупштине може да удаљи са јавне функције </w:t>
      </w:r>
      <w:r w:rsidRPr="00915583">
        <w:rPr>
          <w:rFonts w:ascii="Arial" w:hAnsi="Arial"/>
          <w:kern w:val="1"/>
          <w:lang/>
        </w:rPr>
        <w:lastRenderedPageBreak/>
        <w:t xml:space="preserve">директора против кога је покренут поступак до окончања поступка, али не дуже од шест месеци од </w:t>
      </w:r>
      <w:ins w:id="218" w:author="preglog zakona" w:date="2019-05-12T18:49:00Z">
        <w:r w:rsidRPr="00DE707F">
          <w:rPr>
            <w:rFonts w:ascii="Arial" w:eastAsia="WenQuanYi Micro Hei" w:hAnsi="Arial" w:cs="Arial"/>
            <w:noProof/>
            <w:kern w:val="1"/>
            <w:lang w:eastAsia="zh-CN" w:bidi="hi-IN"/>
          </w:rPr>
          <w:t xml:space="preserve">дана </w:t>
        </w:r>
      </w:ins>
      <w:r w:rsidRPr="00915583">
        <w:rPr>
          <w:rFonts w:ascii="Arial" w:hAnsi="Arial"/>
          <w:kern w:val="1"/>
          <w:lang/>
        </w:rPr>
        <w:t>покретања поступка.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У случају из става </w:t>
      </w:r>
      <w:del w:id="219" w:author="preglog zakona" w:date="2019-05-12T18:49:00Z">
        <w:r w:rsidR="00F63932" w:rsidRPr="008E75FB">
          <w:rPr>
            <w:rFonts w:ascii="Times New Roman" w:hAnsi="Times New Roman"/>
            <w:noProof/>
            <w:lang/>
          </w:rPr>
          <w:delText>4.</w:delText>
        </w:r>
      </w:del>
      <w:ins w:id="220" w:author="preglog zakona" w:date="2019-05-12T18:49:00Z">
        <w:r w:rsidRPr="00DE707F">
          <w:rPr>
            <w:rFonts w:ascii="Arial" w:eastAsia="WenQuanYi Micro Hei" w:hAnsi="Arial" w:cs="Arial"/>
            <w:noProof/>
            <w:kern w:val="1"/>
            <w:lang w:eastAsia="zh-CN" w:bidi="hi-IN"/>
          </w:rPr>
          <w:t>3</w:t>
        </w:r>
        <w:r w:rsidRPr="00DE707F">
          <w:rPr>
            <w:rFonts w:ascii="Arial" w:eastAsia="WenQuanYi Micro Hei" w:hAnsi="Arial" w:cs="Arial"/>
            <w:noProof/>
            <w:kern w:val="1"/>
            <w:lang w:eastAsia="zh-CN" w:bidi="hi-IN"/>
          </w:rPr>
          <w:t>.</w:t>
        </w:r>
      </w:ins>
      <w:r w:rsidRPr="00915583">
        <w:rPr>
          <w:rFonts w:ascii="Arial" w:hAnsi="Arial"/>
          <w:kern w:val="1"/>
          <w:lang/>
        </w:rPr>
        <w:t xml:space="preserve"> овог члана јавну функцију директора врши заменик директора.</w:t>
      </w:r>
    </w:p>
    <w:p w:rsidR="00DE707F" w:rsidRDefault="00DE707F" w:rsidP="00915583">
      <w:pPr>
        <w:widowControl w:val="0"/>
        <w:suppressAutoHyphens/>
        <w:spacing w:after="120" w:line="240" w:lineRule="auto"/>
        <w:ind w:firstLine="720"/>
        <w:jc w:val="both"/>
        <w:rPr>
          <w:ins w:id="221" w:author="NNemanja" w:date="2019-05-13T09:12:00Z"/>
          <w:rFonts w:ascii="Times New Roman" w:hAnsi="Times New Roman"/>
          <w:lang/>
        </w:rPr>
      </w:pPr>
      <w:r w:rsidRPr="00915583">
        <w:rPr>
          <w:rFonts w:ascii="Arial" w:hAnsi="Arial"/>
          <w:kern w:val="1"/>
          <w:lang/>
        </w:rPr>
        <w:t xml:space="preserve">Одлуку о разрешењу директора доноси Народна скупштина већином гласова свих народних посланика по предлогу надлежног одбора Народне скупштине. </w:t>
      </w:r>
    </w:p>
    <w:p w:rsidR="0041559C" w:rsidRDefault="0041559C" w:rsidP="00915583">
      <w:pPr>
        <w:widowControl w:val="0"/>
        <w:suppressAutoHyphens/>
        <w:spacing w:after="120" w:line="240" w:lineRule="auto"/>
        <w:ind w:firstLine="720"/>
        <w:jc w:val="both"/>
        <w:rPr>
          <w:ins w:id="222" w:author="NNemanja" w:date="2019-05-13T09:12:00Z"/>
          <w:rFonts w:ascii="Times New Roman" w:hAnsi="Times New Roman"/>
          <w:lang/>
        </w:rPr>
      </w:pPr>
    </w:p>
    <w:p w:rsidR="0041559C" w:rsidRDefault="0041559C" w:rsidP="0041559C">
      <w:pPr>
        <w:pStyle w:val="BodyText"/>
        <w:spacing w:after="0"/>
        <w:ind w:firstLine="709"/>
        <w:rPr>
          <w:ins w:id="223" w:author="NNemanja" w:date="2019-05-13T09:12:00Z"/>
          <w:rFonts w:ascii="Times New Roman" w:hAnsi="Times New Roman" w:cs="Times New Roman"/>
          <w:bCs/>
          <w:noProof/>
          <w:lang/>
        </w:rPr>
      </w:pPr>
      <w:ins w:id="224" w:author="NNemanja" w:date="2019-05-13T09:12:00Z">
        <w:r>
          <w:rPr>
            <w:rFonts w:ascii="Times New Roman" w:hAnsi="Times New Roman" w:cs="Times New Roman"/>
            <w:bCs/>
            <w:noProof/>
            <w:lang/>
          </w:rPr>
          <w:t xml:space="preserve">Коментар ТС: </w:t>
        </w:r>
      </w:ins>
    </w:p>
    <w:p w:rsidR="0041559C" w:rsidRDefault="0041559C" w:rsidP="0041559C">
      <w:pPr>
        <w:pStyle w:val="BodyText"/>
        <w:spacing w:after="0"/>
        <w:ind w:firstLine="709"/>
        <w:rPr>
          <w:ins w:id="225" w:author="NNemanja" w:date="2019-05-13T09:12:00Z"/>
          <w:rFonts w:ascii="Times New Roman" w:hAnsi="Times New Roman" w:cs="Times New Roman"/>
          <w:bCs/>
          <w:noProof/>
          <w:lang/>
        </w:rPr>
      </w:pPr>
    </w:p>
    <w:p w:rsidR="0041559C" w:rsidRDefault="0041559C" w:rsidP="00915583">
      <w:pPr>
        <w:widowControl w:val="0"/>
        <w:suppressAutoHyphens/>
        <w:spacing w:after="120" w:line="240" w:lineRule="auto"/>
        <w:ind w:firstLine="720"/>
        <w:jc w:val="both"/>
        <w:rPr>
          <w:ins w:id="226" w:author="NNemanja" w:date="2019-05-13T09:12:00Z"/>
          <w:rFonts w:ascii="Times New Roman" w:hAnsi="Times New Roman"/>
          <w:bCs/>
          <w:noProof/>
          <w:lang/>
        </w:rPr>
      </w:pPr>
      <w:ins w:id="227" w:author="NNemanja" w:date="2019-05-13T09:12:00Z">
        <w:r>
          <w:rPr>
            <w:rFonts w:ascii="Times New Roman" w:hAnsi="Times New Roman"/>
            <w:bCs/>
            <w:noProof/>
            <w:lang/>
          </w:rPr>
          <w:t xml:space="preserve">Предлог је у овом делу готово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14. у оквиру документа: </w:t>
        </w:r>
      </w:ins>
    </w:p>
    <w:p w:rsidR="0041559C" w:rsidRPr="00915583" w:rsidRDefault="00850115" w:rsidP="00915583">
      <w:pPr>
        <w:widowControl w:val="0"/>
        <w:suppressAutoHyphens/>
        <w:spacing w:after="120" w:line="240" w:lineRule="auto"/>
        <w:ind w:firstLine="720"/>
        <w:jc w:val="both"/>
        <w:rPr>
          <w:rFonts w:ascii="Arial" w:hAnsi="Arial"/>
          <w:kern w:val="1"/>
          <w:lang/>
        </w:rPr>
      </w:pPr>
      <w:ins w:id="228" w:author="NNemanja" w:date="2019-05-13T09:12:00Z">
        <w:r>
          <w:rPr>
            <w:rFonts w:ascii="Times New Roman" w:hAnsi="Times New Roman"/>
            <w:bCs/>
            <w:noProof/>
            <w:lang/>
          </w:rPr>
          <w:fldChar w:fldCharType="begin"/>
        </w:r>
        <w:r w:rsidR="0041559C">
          <w:rPr>
            <w:rFonts w:ascii="Times New Roman" w:hAnsi="Times New Roman"/>
            <w:bCs/>
            <w:noProof/>
            <w:lang/>
          </w:rPr>
          <w:instrText xml:space="preserve"> HYPERLINK "</w:instrText>
        </w:r>
        <w:r w:rsidR="0041559C"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41559C">
          <w:rPr>
            <w:rFonts w:ascii="Times New Roman" w:hAnsi="Times New Roman"/>
            <w:bCs/>
            <w:noProof/>
            <w:lang/>
          </w:rPr>
          <w:instrText xml:space="preserve">" </w:instrText>
        </w:r>
        <w:r>
          <w:rPr>
            <w:rFonts w:ascii="Times New Roman" w:hAnsi="Times New Roman"/>
            <w:bCs/>
            <w:noProof/>
            <w:lang/>
          </w:rPr>
          <w:fldChar w:fldCharType="separate"/>
        </w:r>
        <w:r w:rsidR="0041559C"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F63932" w:rsidRPr="008E75FB" w:rsidRDefault="00F63932" w:rsidP="00F63932">
      <w:pPr>
        <w:pStyle w:val="BodyText"/>
        <w:spacing w:after="0"/>
        <w:rPr>
          <w:del w:id="229" w:author="preglog zakona" w:date="2019-05-12T18:49:00Z"/>
          <w:rFonts w:ascii="Times New Roman" w:hAnsi="Times New Roman" w:cs="Times New Roman"/>
          <w:b/>
          <w:bCs/>
          <w:noProof/>
          <w:lang/>
        </w:rPr>
      </w:pPr>
    </w:p>
    <w:p w:rsidR="00DE707F" w:rsidRPr="00915583" w:rsidRDefault="00DE707F" w:rsidP="00915583">
      <w:pPr>
        <w:pStyle w:val="CLAN0"/>
      </w:pPr>
      <w:r w:rsidRPr="00915583">
        <w:t>Заменик директора</w:t>
      </w:r>
    </w:p>
    <w:p w:rsidR="00F63932" w:rsidRPr="008E75FB" w:rsidRDefault="00F63932" w:rsidP="00F63932">
      <w:pPr>
        <w:pStyle w:val="BodyText"/>
        <w:spacing w:after="0"/>
        <w:ind w:firstLine="709"/>
        <w:jc w:val="center"/>
        <w:rPr>
          <w:del w:id="230" w:author="preglog zakona" w:date="2019-05-12T18:49:00Z"/>
          <w:rFonts w:ascii="Times New Roman" w:hAnsi="Times New Roman" w:cs="Times New Roman"/>
          <w:noProof/>
          <w:lang/>
        </w:rPr>
      </w:pPr>
    </w:p>
    <w:p w:rsidR="00DE707F" w:rsidRPr="00915583" w:rsidRDefault="00DE707F" w:rsidP="00915583">
      <w:pPr>
        <w:pStyle w:val="CLAN0"/>
      </w:pPr>
      <w:r w:rsidRPr="00915583">
        <w:t>Члан 17.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Директор има заменика који обавља послове у оквиру овлашћења која му повери директор и замењује директора кад је одсутан или спречен да обавља јавну функцију.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Заменик директора бира се после јавног конкурса који расписује директор у року од 15 дана од дана ступања на јавну функцију.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Директор води поступак за избор и доноси одлуку о избору заменика директора међу кандидатима који испуњавају услове за избор.</w:t>
      </w:r>
    </w:p>
    <w:p w:rsidR="00F63932" w:rsidRPr="008E75FB" w:rsidRDefault="00F63932" w:rsidP="00F63932">
      <w:pPr>
        <w:ind w:firstLine="709"/>
        <w:jc w:val="both"/>
        <w:rPr>
          <w:del w:id="231" w:author="preglog zakona" w:date="2019-05-12T18:49:00Z"/>
          <w:rFonts w:ascii="Times New Roman" w:hAnsi="Times New Roman"/>
          <w:noProof/>
          <w:lang/>
        </w:rPr>
      </w:pPr>
      <w:del w:id="232" w:author="preglog zakona" w:date="2019-05-12T18:49:00Z">
        <w:r w:rsidRPr="008E75FB">
          <w:rPr>
            <w:rFonts w:ascii="Times New Roman" w:hAnsi="Times New Roman"/>
            <w:noProof/>
            <w:lang/>
          </w:rPr>
          <w:delText xml:space="preserve">Заменик директора бира се на пет година. </w:delText>
        </w:r>
      </w:del>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Јавна функција заменика директора престаје и престанком јавне функције директора.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 разрешењу и о другим разлозима за престанак јавне функције заменика директора одлучује директор.</w:t>
      </w:r>
    </w:p>
    <w:p w:rsidR="00DE707F" w:rsidRDefault="00DE707F" w:rsidP="00915583">
      <w:pPr>
        <w:widowControl w:val="0"/>
        <w:suppressAutoHyphens/>
        <w:spacing w:after="120" w:line="240" w:lineRule="auto"/>
        <w:ind w:firstLine="720"/>
        <w:jc w:val="both"/>
        <w:rPr>
          <w:ins w:id="233" w:author="NNemanja" w:date="2019-05-13T09:13:00Z"/>
          <w:rFonts w:ascii="Times New Roman" w:hAnsi="Times New Roman"/>
          <w:lang/>
        </w:rPr>
      </w:pPr>
      <w:r w:rsidRPr="00915583">
        <w:rPr>
          <w:rFonts w:ascii="Arial" w:hAnsi="Arial"/>
          <w:kern w:val="1"/>
          <w:lang/>
        </w:rPr>
        <w:t>На услове за избор заменика директора и разлоге за престанак јавне функције заменика директора, сходно се примењују одредбе овог закона о директору, ако овим законом није другачије одређено.</w:t>
      </w:r>
    </w:p>
    <w:p w:rsidR="0041559C" w:rsidRDefault="0041559C" w:rsidP="00915583">
      <w:pPr>
        <w:widowControl w:val="0"/>
        <w:suppressAutoHyphens/>
        <w:spacing w:after="120" w:line="240" w:lineRule="auto"/>
        <w:ind w:firstLine="720"/>
        <w:jc w:val="both"/>
        <w:rPr>
          <w:ins w:id="234" w:author="NNemanja" w:date="2019-05-13T09:13:00Z"/>
          <w:rFonts w:ascii="Times New Roman" w:hAnsi="Times New Roman"/>
          <w:lang/>
        </w:rPr>
      </w:pPr>
    </w:p>
    <w:p w:rsidR="0041559C" w:rsidRDefault="0041559C" w:rsidP="0041559C">
      <w:pPr>
        <w:pStyle w:val="BodyText"/>
        <w:spacing w:after="0"/>
        <w:ind w:firstLine="709"/>
        <w:rPr>
          <w:ins w:id="235" w:author="NNemanja" w:date="2019-05-13T09:13:00Z"/>
          <w:rFonts w:ascii="Times New Roman" w:hAnsi="Times New Roman" w:cs="Times New Roman"/>
          <w:bCs/>
          <w:noProof/>
          <w:lang/>
        </w:rPr>
      </w:pPr>
      <w:ins w:id="236" w:author="NNemanja" w:date="2019-05-13T09:13:00Z">
        <w:r>
          <w:rPr>
            <w:rFonts w:ascii="Times New Roman" w:hAnsi="Times New Roman" w:cs="Times New Roman"/>
            <w:bCs/>
            <w:noProof/>
            <w:lang/>
          </w:rPr>
          <w:t xml:space="preserve">Коментар ТС: </w:t>
        </w:r>
      </w:ins>
    </w:p>
    <w:p w:rsidR="0041559C" w:rsidRDefault="0041559C" w:rsidP="0041559C">
      <w:pPr>
        <w:pStyle w:val="BodyText"/>
        <w:spacing w:after="0"/>
        <w:ind w:firstLine="709"/>
        <w:rPr>
          <w:ins w:id="237" w:author="NNemanja" w:date="2019-05-13T09:13:00Z"/>
          <w:rFonts w:ascii="Times New Roman" w:hAnsi="Times New Roman" w:cs="Times New Roman"/>
          <w:bCs/>
          <w:noProof/>
          <w:lang/>
        </w:rPr>
      </w:pPr>
    </w:p>
    <w:p w:rsidR="0041559C" w:rsidRDefault="0041559C" w:rsidP="00915583">
      <w:pPr>
        <w:widowControl w:val="0"/>
        <w:suppressAutoHyphens/>
        <w:spacing w:after="120" w:line="240" w:lineRule="auto"/>
        <w:ind w:firstLine="720"/>
        <w:jc w:val="both"/>
        <w:rPr>
          <w:ins w:id="238" w:author="NNemanja" w:date="2019-05-13T09:13:00Z"/>
          <w:rFonts w:ascii="Times New Roman" w:hAnsi="Times New Roman"/>
          <w:bCs/>
          <w:noProof/>
          <w:lang/>
        </w:rPr>
      </w:pPr>
      <w:ins w:id="239" w:author="NNemanja" w:date="2019-05-13T09:13:00Z">
        <w:r>
          <w:rPr>
            <w:rFonts w:ascii="Times New Roman" w:hAnsi="Times New Roman"/>
            <w:bCs/>
            <w:noProof/>
            <w:lang/>
          </w:rPr>
          <w:t xml:space="preserve">Предлог је у овом делу готово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15. у оквиру документа: </w:t>
        </w:r>
      </w:ins>
    </w:p>
    <w:p w:rsidR="0041559C" w:rsidRDefault="00850115" w:rsidP="00915583">
      <w:pPr>
        <w:widowControl w:val="0"/>
        <w:suppressAutoHyphens/>
        <w:spacing w:after="120" w:line="240" w:lineRule="auto"/>
        <w:ind w:firstLine="720"/>
        <w:jc w:val="both"/>
        <w:rPr>
          <w:ins w:id="240" w:author="NNemanja" w:date="2019-05-13T09:13:00Z"/>
          <w:rFonts w:ascii="Times New Roman" w:hAnsi="Times New Roman"/>
          <w:bCs/>
          <w:noProof/>
          <w:lang/>
        </w:rPr>
      </w:pPr>
      <w:ins w:id="241" w:author="NNemanja" w:date="2019-05-13T09:13:00Z">
        <w:r>
          <w:rPr>
            <w:rFonts w:ascii="Times New Roman" w:hAnsi="Times New Roman"/>
            <w:bCs/>
            <w:noProof/>
            <w:lang/>
          </w:rPr>
          <w:fldChar w:fldCharType="begin"/>
        </w:r>
        <w:r w:rsidR="0041559C">
          <w:rPr>
            <w:rFonts w:ascii="Times New Roman" w:hAnsi="Times New Roman"/>
            <w:bCs/>
            <w:noProof/>
            <w:lang/>
          </w:rPr>
          <w:instrText xml:space="preserve"> HYPERLINK "</w:instrText>
        </w:r>
        <w:r w:rsidR="0041559C"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41559C">
          <w:rPr>
            <w:rFonts w:ascii="Times New Roman" w:hAnsi="Times New Roman"/>
            <w:bCs/>
            <w:noProof/>
            <w:lang/>
          </w:rPr>
          <w:instrText xml:space="preserve">" </w:instrText>
        </w:r>
        <w:r>
          <w:rPr>
            <w:rFonts w:ascii="Times New Roman" w:hAnsi="Times New Roman"/>
            <w:bCs/>
            <w:noProof/>
            <w:lang/>
          </w:rPr>
          <w:fldChar w:fldCharType="separate"/>
        </w:r>
        <w:r w:rsidR="0041559C" w:rsidRPr="007D0565">
          <w:rPr>
            <w:rStyle w:val="Hyperlink"/>
            <w:rFonts w:ascii="Times New Roman" w:hAnsi="Times New Roman"/>
            <w:bCs/>
            <w:noProof/>
            <w:lang/>
          </w:rPr>
          <w:t>http://www.transparentnost.org.rs/images/stories/inicijativeianalize/Amandmani%20TS%20na%20nacrt%20zakona%20o%20sprecavanju%20korupcije%20februar%202019%20</w:t>
        </w:r>
        <w:r w:rsidR="0041559C" w:rsidRPr="007D0565">
          <w:rPr>
            <w:rStyle w:val="Hyperlink"/>
            <w:rFonts w:ascii="Times New Roman" w:hAnsi="Times New Roman"/>
            <w:bCs/>
            <w:noProof/>
            <w:lang/>
          </w:rPr>
          <w:lastRenderedPageBreak/>
          <w:t>drugo%20poglavlje%20zakona.pdf</w:t>
        </w:r>
        <w:r>
          <w:rPr>
            <w:rFonts w:ascii="Times New Roman" w:hAnsi="Times New Roman"/>
            <w:bCs/>
            <w:noProof/>
            <w:lang/>
          </w:rPr>
          <w:fldChar w:fldCharType="end"/>
        </w:r>
      </w:ins>
    </w:p>
    <w:p w:rsidR="0041559C" w:rsidRDefault="0041559C" w:rsidP="00915583">
      <w:pPr>
        <w:widowControl w:val="0"/>
        <w:suppressAutoHyphens/>
        <w:spacing w:after="120" w:line="240" w:lineRule="auto"/>
        <w:ind w:firstLine="720"/>
        <w:jc w:val="both"/>
        <w:rPr>
          <w:ins w:id="242" w:author="NNemanja" w:date="2019-05-13T09:13:00Z"/>
          <w:rFonts w:ascii="Times New Roman" w:hAnsi="Times New Roman"/>
          <w:bCs/>
          <w:noProof/>
          <w:lang/>
        </w:rPr>
      </w:pPr>
    </w:p>
    <w:p w:rsidR="0041559C" w:rsidRPr="00915583" w:rsidRDefault="0041559C" w:rsidP="00915583">
      <w:pPr>
        <w:widowControl w:val="0"/>
        <w:suppressAutoHyphens/>
        <w:spacing w:after="120" w:line="240" w:lineRule="auto"/>
        <w:ind w:firstLine="720"/>
        <w:jc w:val="both"/>
        <w:rPr>
          <w:rFonts w:ascii="Arial" w:hAnsi="Arial"/>
          <w:kern w:val="1"/>
          <w:lang/>
        </w:rPr>
      </w:pPr>
      <w:ins w:id="243" w:author="NNemanja" w:date="2019-05-13T09:13:00Z">
        <w:r>
          <w:rPr>
            <w:rFonts w:ascii="Times New Roman" w:hAnsi="Times New Roman"/>
            <w:bCs/>
            <w:noProof/>
            <w:lang/>
          </w:rPr>
          <w:t xml:space="preserve">Напомена: </w:t>
        </w:r>
      </w:ins>
      <w:ins w:id="244" w:author="NNemanja" w:date="2019-05-13T09:14:00Z">
        <w:r>
          <w:rPr>
            <w:rFonts w:ascii="Times New Roman" w:hAnsi="Times New Roman"/>
            <w:bCs/>
            <w:noProof/>
            <w:lang/>
          </w:rPr>
          <w:t xml:space="preserve">у односу на нацрт је избрисан став  4. који је прописивао дужину мандата заменика. </w:t>
        </w:r>
      </w:ins>
    </w:p>
    <w:p w:rsidR="00F63932" w:rsidRPr="008E75FB" w:rsidRDefault="00F63932" w:rsidP="00F63932">
      <w:pPr>
        <w:pStyle w:val="BodyText"/>
        <w:spacing w:after="0"/>
        <w:ind w:firstLine="709"/>
        <w:jc w:val="both"/>
        <w:rPr>
          <w:del w:id="245" w:author="preglog zakona" w:date="2019-05-12T18:49:00Z"/>
          <w:rFonts w:ascii="Times New Roman" w:hAnsi="Times New Roman" w:cs="Times New Roman"/>
          <w:b/>
          <w:bCs/>
          <w:noProof/>
          <w:lang/>
        </w:rPr>
      </w:pPr>
    </w:p>
    <w:p w:rsidR="00DE707F" w:rsidRPr="00915583" w:rsidRDefault="00DE707F" w:rsidP="00915583">
      <w:pPr>
        <w:pStyle w:val="CLAN0"/>
      </w:pPr>
      <w:r w:rsidRPr="00915583">
        <w:t>Вршилац функције директора</w:t>
      </w:r>
    </w:p>
    <w:p w:rsidR="00F63932" w:rsidRPr="008E75FB" w:rsidRDefault="00F63932" w:rsidP="00F63932">
      <w:pPr>
        <w:pStyle w:val="BodyText"/>
        <w:spacing w:after="0"/>
        <w:ind w:firstLine="709"/>
        <w:jc w:val="center"/>
        <w:rPr>
          <w:del w:id="246" w:author="preglog zakona" w:date="2019-05-12T18:49:00Z"/>
          <w:rFonts w:ascii="Times New Roman" w:hAnsi="Times New Roman" w:cs="Times New Roman"/>
          <w:b/>
          <w:bCs/>
          <w:noProof/>
          <w:lang/>
        </w:rPr>
      </w:pPr>
    </w:p>
    <w:p w:rsidR="00DE707F" w:rsidRPr="00915583" w:rsidRDefault="00DE707F" w:rsidP="00915583">
      <w:pPr>
        <w:pStyle w:val="CLAN0"/>
      </w:pPr>
      <w:r w:rsidRPr="00915583">
        <w:t>Члан 18.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У случају да је директору престала јавна функција, надлежни одбор Народне скупштине именује вршиоца </w:t>
      </w:r>
      <w:r w:rsidRPr="00915583">
        <w:rPr>
          <w:rFonts w:ascii="Arial" w:hAnsi="Arial"/>
          <w:kern w:val="1"/>
          <w:lang w:val="sr-Cyrl-CS"/>
        </w:rPr>
        <w:t>функције</w:t>
      </w:r>
      <w:r w:rsidRPr="00915583">
        <w:rPr>
          <w:rFonts w:ascii="Arial" w:hAnsi="Arial"/>
          <w:kern w:val="1"/>
          <w:lang/>
        </w:rPr>
        <w:t xml:space="preserve"> директора Агенције између помоћника директора.</w:t>
      </w:r>
    </w:p>
    <w:p w:rsidR="00DE707F" w:rsidRDefault="00DE707F" w:rsidP="00915583">
      <w:pPr>
        <w:widowControl w:val="0"/>
        <w:suppressAutoHyphens/>
        <w:spacing w:after="120" w:line="240" w:lineRule="auto"/>
        <w:ind w:firstLine="720"/>
        <w:jc w:val="both"/>
        <w:rPr>
          <w:ins w:id="247" w:author="NNemanja" w:date="2019-05-13T09:15:00Z"/>
          <w:rFonts w:ascii="Times New Roman" w:hAnsi="Times New Roman"/>
          <w:lang/>
        </w:rPr>
      </w:pPr>
      <w:r w:rsidRPr="00915583">
        <w:rPr>
          <w:rFonts w:ascii="Arial" w:hAnsi="Arial"/>
          <w:kern w:val="1"/>
          <w:lang/>
        </w:rPr>
        <w:t xml:space="preserve">Вршилац </w:t>
      </w:r>
      <w:r w:rsidRPr="00915583">
        <w:rPr>
          <w:rFonts w:ascii="Arial" w:hAnsi="Arial"/>
          <w:kern w:val="1"/>
          <w:lang w:val="sr-Cyrl-CS"/>
        </w:rPr>
        <w:t>функције</w:t>
      </w:r>
      <w:r w:rsidRPr="00915583">
        <w:rPr>
          <w:rFonts w:ascii="Arial" w:hAnsi="Arial"/>
          <w:kern w:val="1"/>
          <w:lang/>
        </w:rPr>
        <w:t xml:space="preserve"> директора врши ту јавну функцију до ступања на јавну функцију новог директора. </w:t>
      </w:r>
    </w:p>
    <w:p w:rsidR="0041559C" w:rsidRDefault="0041559C" w:rsidP="00915583">
      <w:pPr>
        <w:widowControl w:val="0"/>
        <w:suppressAutoHyphens/>
        <w:spacing w:after="120" w:line="240" w:lineRule="auto"/>
        <w:ind w:firstLine="720"/>
        <w:jc w:val="both"/>
        <w:rPr>
          <w:ins w:id="248" w:author="NNemanja" w:date="2019-05-13T09:15:00Z"/>
          <w:rFonts w:ascii="Times New Roman" w:hAnsi="Times New Roman"/>
          <w:lang/>
        </w:rPr>
      </w:pPr>
    </w:p>
    <w:p w:rsidR="0041559C" w:rsidRDefault="0041559C" w:rsidP="0041559C">
      <w:pPr>
        <w:pStyle w:val="BodyText"/>
        <w:spacing w:after="0"/>
        <w:ind w:firstLine="709"/>
        <w:rPr>
          <w:ins w:id="249" w:author="NNemanja" w:date="2019-05-13T09:15:00Z"/>
          <w:rFonts w:ascii="Times New Roman" w:hAnsi="Times New Roman" w:cs="Times New Roman"/>
          <w:bCs/>
          <w:noProof/>
          <w:lang/>
        </w:rPr>
      </w:pPr>
      <w:ins w:id="250" w:author="NNemanja" w:date="2019-05-13T09:15:00Z">
        <w:r>
          <w:rPr>
            <w:rFonts w:ascii="Times New Roman" w:hAnsi="Times New Roman" w:cs="Times New Roman"/>
            <w:bCs/>
            <w:noProof/>
            <w:lang/>
          </w:rPr>
          <w:t xml:space="preserve">Коментар ТС: </w:t>
        </w:r>
      </w:ins>
    </w:p>
    <w:p w:rsidR="0041559C" w:rsidRDefault="0041559C" w:rsidP="0041559C">
      <w:pPr>
        <w:pStyle w:val="BodyText"/>
        <w:spacing w:after="0"/>
        <w:ind w:firstLine="709"/>
        <w:rPr>
          <w:ins w:id="251" w:author="NNemanja" w:date="2019-05-13T09:15:00Z"/>
          <w:rFonts w:ascii="Times New Roman" w:hAnsi="Times New Roman" w:cs="Times New Roman"/>
          <w:bCs/>
          <w:noProof/>
          <w:lang/>
        </w:rPr>
      </w:pPr>
    </w:p>
    <w:p w:rsidR="0041559C" w:rsidRDefault="0041559C" w:rsidP="00915583">
      <w:pPr>
        <w:widowControl w:val="0"/>
        <w:suppressAutoHyphens/>
        <w:spacing w:after="120" w:line="240" w:lineRule="auto"/>
        <w:ind w:firstLine="720"/>
        <w:jc w:val="both"/>
        <w:rPr>
          <w:ins w:id="252" w:author="NNemanja" w:date="2019-05-13T09:15:00Z"/>
          <w:rFonts w:ascii="Times New Roman" w:hAnsi="Times New Roman"/>
          <w:bCs/>
          <w:noProof/>
          <w:lang/>
        </w:rPr>
      </w:pPr>
      <w:ins w:id="253" w:author="NNemanja" w:date="2019-05-13T09:15:00Z">
        <w:r>
          <w:rPr>
            <w:rFonts w:ascii="Times New Roman" w:hAnsi="Times New Roman"/>
            <w:bCs/>
            <w:noProof/>
            <w:lang/>
          </w:rPr>
          <w:t xml:space="preserve">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16. у оквиру документа: </w:t>
        </w:r>
      </w:ins>
    </w:p>
    <w:p w:rsidR="0041559C" w:rsidRPr="00915583" w:rsidRDefault="00850115" w:rsidP="00915583">
      <w:pPr>
        <w:widowControl w:val="0"/>
        <w:suppressAutoHyphens/>
        <w:spacing w:after="120" w:line="240" w:lineRule="auto"/>
        <w:ind w:firstLine="720"/>
        <w:jc w:val="both"/>
        <w:rPr>
          <w:rFonts w:ascii="Arial" w:hAnsi="Arial"/>
          <w:kern w:val="1"/>
          <w:lang/>
        </w:rPr>
      </w:pPr>
      <w:ins w:id="254" w:author="NNemanja" w:date="2019-05-13T09:15:00Z">
        <w:r>
          <w:rPr>
            <w:rFonts w:ascii="Times New Roman" w:hAnsi="Times New Roman"/>
            <w:bCs/>
            <w:noProof/>
            <w:lang/>
          </w:rPr>
          <w:fldChar w:fldCharType="begin"/>
        </w:r>
        <w:r w:rsidR="0041559C">
          <w:rPr>
            <w:rFonts w:ascii="Times New Roman" w:hAnsi="Times New Roman"/>
            <w:bCs/>
            <w:noProof/>
            <w:lang/>
          </w:rPr>
          <w:instrText xml:space="preserve"> HYPERLINK "</w:instrText>
        </w:r>
        <w:r w:rsidR="0041559C"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41559C">
          <w:rPr>
            <w:rFonts w:ascii="Times New Roman" w:hAnsi="Times New Roman"/>
            <w:bCs/>
            <w:noProof/>
            <w:lang/>
          </w:rPr>
          <w:instrText xml:space="preserve">" </w:instrText>
        </w:r>
        <w:r>
          <w:rPr>
            <w:rFonts w:ascii="Times New Roman" w:hAnsi="Times New Roman"/>
            <w:bCs/>
            <w:noProof/>
            <w:lang/>
          </w:rPr>
          <w:fldChar w:fldCharType="separate"/>
        </w:r>
        <w:r w:rsidR="0041559C"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F63932" w:rsidRPr="008E75FB" w:rsidRDefault="00F63932" w:rsidP="00F63932">
      <w:pPr>
        <w:pStyle w:val="BodyText"/>
        <w:spacing w:after="0"/>
        <w:jc w:val="both"/>
        <w:rPr>
          <w:del w:id="255" w:author="preglog zakona" w:date="2019-05-12T18:49:00Z"/>
          <w:rFonts w:ascii="Times New Roman" w:hAnsi="Times New Roman" w:cs="Times New Roman"/>
          <w:b/>
          <w:bCs/>
          <w:noProof/>
          <w:lang/>
        </w:rPr>
      </w:pPr>
    </w:p>
    <w:p w:rsidR="00DE707F" w:rsidRPr="00915583" w:rsidRDefault="00DE707F" w:rsidP="00915583">
      <w:pPr>
        <w:pStyle w:val="CLAN0"/>
      </w:pPr>
      <w:r w:rsidRPr="00915583">
        <w:t xml:space="preserve">Плата директора и заменика директора </w:t>
      </w:r>
    </w:p>
    <w:p w:rsidR="00F63932" w:rsidRPr="008E75FB" w:rsidRDefault="00F63932" w:rsidP="00F63932">
      <w:pPr>
        <w:pStyle w:val="BodyText"/>
        <w:spacing w:after="0"/>
        <w:ind w:firstLine="709"/>
        <w:jc w:val="center"/>
        <w:rPr>
          <w:del w:id="256" w:author="preglog zakona" w:date="2019-05-12T18:49:00Z"/>
          <w:rFonts w:ascii="Times New Roman" w:hAnsi="Times New Roman" w:cs="Times New Roman"/>
          <w:noProof/>
          <w:lang/>
        </w:rPr>
      </w:pPr>
    </w:p>
    <w:p w:rsidR="00DE707F" w:rsidRPr="00915583" w:rsidRDefault="00DE707F" w:rsidP="00915583">
      <w:pPr>
        <w:pStyle w:val="CLAN0"/>
      </w:pPr>
      <w:r w:rsidRPr="00915583">
        <w:t>Члан 19.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Директор има право на плату у висини основне плате судије Уставногсуда.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Заменик директора има право на плату у висини </w:t>
      </w:r>
      <w:r w:rsidRPr="00915583">
        <w:rPr>
          <w:rFonts w:ascii="Arial" w:hAnsi="Arial"/>
          <w:kern w:val="1"/>
          <w:lang w:val="sr-Cyrl-CS"/>
        </w:rPr>
        <w:t>од 70% од основне плате директора</w:t>
      </w:r>
      <w:r w:rsidRPr="00915583">
        <w:rPr>
          <w:rFonts w:ascii="Arial" w:hAnsi="Arial"/>
          <w:kern w:val="1"/>
          <w:lang/>
        </w:rPr>
        <w:t>.</w:t>
      </w:r>
    </w:p>
    <w:p w:rsidR="00DE707F" w:rsidRPr="00915583" w:rsidRDefault="00DE707F" w:rsidP="00915583">
      <w:pPr>
        <w:widowControl w:val="0"/>
        <w:suppressAutoHyphens/>
        <w:spacing w:after="120" w:line="240" w:lineRule="auto"/>
        <w:ind w:firstLine="720"/>
        <w:jc w:val="both"/>
        <w:rPr>
          <w:rFonts w:ascii="Arial" w:hAnsi="Arial"/>
          <w:spacing w:val="-4"/>
          <w:kern w:val="1"/>
          <w:lang/>
        </w:rPr>
      </w:pPr>
      <w:r w:rsidRPr="00915583">
        <w:rPr>
          <w:rFonts w:ascii="Arial" w:hAnsi="Arial"/>
          <w:kern w:val="1"/>
          <w:lang/>
        </w:rPr>
        <w:t>Директору и заменику директора може се увећати плата до 20% на основу одлуке Већа Агенције.</w:t>
      </w:r>
    </w:p>
    <w:p w:rsidR="00DE707F" w:rsidRPr="00915583" w:rsidRDefault="00DE707F" w:rsidP="00915583">
      <w:pPr>
        <w:spacing w:after="120" w:line="240" w:lineRule="auto"/>
        <w:ind w:firstLine="720"/>
        <w:jc w:val="both"/>
        <w:rPr>
          <w:rFonts w:ascii="Arial" w:hAnsi="Arial"/>
          <w:kern w:val="1"/>
          <w:lang/>
        </w:rPr>
      </w:pPr>
      <w:r w:rsidRPr="00915583">
        <w:rPr>
          <w:rFonts w:ascii="Arial" w:hAnsi="Arial"/>
          <w:kern w:val="1"/>
          <w:lang/>
        </w:rPr>
        <w:t xml:space="preserve">Директору и заменику директора припада накнада плате </w:t>
      </w:r>
      <w:del w:id="257" w:author="preglog zakona" w:date="2019-05-12T18:49:00Z">
        <w:r w:rsidR="00F63932" w:rsidRPr="008E75FB">
          <w:rPr>
            <w:noProof/>
            <w:lang/>
          </w:rPr>
          <w:delText>два</w:delText>
        </w:r>
      </w:del>
      <w:ins w:id="258" w:author="preglog zakona" w:date="2019-05-12T18:49:00Z">
        <w:r w:rsidRPr="00DE707F">
          <w:rPr>
            <w:rFonts w:ascii="Arial" w:eastAsia="Times New Roman" w:hAnsi="Arial" w:cs="Arial"/>
            <w:noProof/>
            <w:kern w:val="1"/>
            <w:lang w:eastAsia="zh-CN"/>
          </w:rPr>
          <w:t>три</w:t>
        </w:r>
      </w:ins>
      <w:r w:rsidRPr="00915583">
        <w:rPr>
          <w:rFonts w:ascii="Arial" w:hAnsi="Arial"/>
          <w:kern w:val="1"/>
          <w:lang/>
        </w:rPr>
        <w:t xml:space="preserve"> месеца од престанка јавне функције, у висини плате на дан престанка јавне функције.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Право на накнаду плате престаје пре истека </w:t>
      </w:r>
      <w:del w:id="259" w:author="preglog zakona" w:date="2019-05-12T18:49:00Z">
        <w:r w:rsidR="00F63932" w:rsidRPr="008E75FB">
          <w:rPr>
            <w:rFonts w:ascii="Times New Roman" w:hAnsi="Times New Roman"/>
            <w:noProof/>
            <w:lang/>
          </w:rPr>
          <w:delText>два</w:delText>
        </w:r>
      </w:del>
      <w:ins w:id="260" w:author="preglog zakona" w:date="2019-05-12T18:49:00Z">
        <w:r w:rsidRPr="00DE707F">
          <w:rPr>
            <w:rFonts w:ascii="Arial" w:eastAsia="WenQuanYi Micro Hei" w:hAnsi="Arial" w:cs="Arial"/>
            <w:noProof/>
            <w:kern w:val="1"/>
            <w:lang w:eastAsia="zh-CN" w:bidi="hi-IN"/>
          </w:rPr>
          <w:t>три</w:t>
        </w:r>
      </w:ins>
      <w:r w:rsidRPr="00915583">
        <w:rPr>
          <w:rFonts w:ascii="Arial" w:hAnsi="Arial"/>
          <w:kern w:val="1"/>
          <w:lang/>
        </w:rPr>
        <w:t xml:space="preserve"> месеца</w:t>
      </w:r>
      <w:ins w:id="261"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ако директор и заменик директора заснују радни однос или стекну право на пензију. </w:t>
      </w:r>
    </w:p>
    <w:p w:rsidR="00F12E7D" w:rsidDel="00062E9C" w:rsidRDefault="00F12E7D" w:rsidP="00F12E7D">
      <w:pPr>
        <w:pStyle w:val="BodyText"/>
        <w:spacing w:after="0"/>
        <w:ind w:firstLine="709"/>
        <w:jc w:val="both"/>
        <w:rPr>
          <w:del w:id="262" w:author="preglog zakona" w:date="2019-05-12T18:49:00Z"/>
          <w:rFonts w:ascii="Times New Roman" w:hAnsi="Times New Roman" w:cs="Times New Roman"/>
          <w:b/>
          <w:bCs/>
          <w:noProof/>
          <w:lang/>
        </w:rPr>
      </w:pPr>
    </w:p>
    <w:p w:rsidR="00062E9C" w:rsidRDefault="00062E9C" w:rsidP="00F12E7D">
      <w:pPr>
        <w:pStyle w:val="BodyText"/>
        <w:spacing w:after="0"/>
        <w:ind w:firstLine="709"/>
        <w:jc w:val="both"/>
        <w:rPr>
          <w:ins w:id="263" w:author="NNemanja" w:date="2019-05-13T09:33:00Z"/>
          <w:rFonts w:ascii="Arial" w:hAnsi="Arial" w:cs="Arial"/>
          <w:sz w:val="20"/>
          <w:szCs w:val="20"/>
          <w:lang/>
        </w:rPr>
      </w:pPr>
      <w:ins w:id="264" w:author="NNemanja" w:date="2019-05-13T09:33:00Z">
        <w:r>
          <w:rPr>
            <w:rFonts w:ascii="Arial" w:hAnsi="Arial" w:cs="Arial"/>
            <w:sz w:val="20"/>
            <w:szCs w:val="20"/>
          </w:rPr>
          <w:t xml:space="preserve">Коментар ТС: </w:t>
        </w:r>
      </w:ins>
    </w:p>
    <w:p w:rsidR="00062E9C" w:rsidRDefault="00062E9C" w:rsidP="00F12E7D">
      <w:pPr>
        <w:pStyle w:val="BodyText"/>
        <w:spacing w:after="0"/>
        <w:ind w:firstLine="709"/>
        <w:jc w:val="both"/>
        <w:rPr>
          <w:ins w:id="265" w:author="NNemanja" w:date="2019-05-13T09:33:00Z"/>
          <w:rFonts w:ascii="Arial" w:hAnsi="Arial" w:cs="Arial"/>
          <w:sz w:val="20"/>
          <w:szCs w:val="20"/>
          <w:lang/>
        </w:rPr>
      </w:pPr>
    </w:p>
    <w:p w:rsidR="00062E9C" w:rsidRDefault="00062E9C" w:rsidP="00F12E7D">
      <w:pPr>
        <w:pStyle w:val="BodyText"/>
        <w:spacing w:after="0"/>
        <w:ind w:firstLine="709"/>
        <w:jc w:val="both"/>
        <w:rPr>
          <w:ins w:id="266" w:author="NNemanja" w:date="2019-05-13T09:33:00Z"/>
          <w:rFonts w:ascii="Times New Roman" w:hAnsi="Times New Roman" w:cs="Times New Roman"/>
          <w:b/>
          <w:bCs/>
          <w:noProof/>
          <w:lang/>
        </w:rPr>
      </w:pPr>
      <w:ins w:id="267" w:author="NNemanja" w:date="2019-05-13T09:33:00Z">
        <w:r>
          <w:rPr>
            <w:rFonts w:ascii="Arial" w:hAnsi="Arial" w:cs="Arial"/>
            <w:sz w:val="20"/>
            <w:szCs w:val="20"/>
          </w:rPr>
          <w:t>Нејасно је на основу којих критеријума Веће доноси одлуку о увећању плате директора. Уколико законодавац сматра да је тако нешто потребно, треба да формулише критеријуме на овом месту. Или да одреди да ће плата бити увећана од почетка.Кад је реч о заменику директора, плата треба да се увећава у случају када заменик обавља ефективно дужност директора. Право на накнаду из става 5. не треба да буде уређено овим законом, већ општим прописима.</w:t>
        </w:r>
      </w:ins>
    </w:p>
    <w:p w:rsidR="00062E9C" w:rsidRPr="008E75FB" w:rsidRDefault="00062E9C" w:rsidP="00F12E7D">
      <w:pPr>
        <w:pStyle w:val="BodyText"/>
        <w:spacing w:after="0"/>
        <w:ind w:firstLine="709"/>
        <w:jc w:val="both"/>
        <w:rPr>
          <w:ins w:id="268" w:author="NNemanja" w:date="2019-05-13T09:33:00Z"/>
          <w:rFonts w:ascii="Times New Roman" w:hAnsi="Times New Roman" w:cs="Times New Roman"/>
          <w:b/>
          <w:bCs/>
          <w:noProof/>
          <w:lang/>
        </w:rPr>
      </w:pPr>
    </w:p>
    <w:p w:rsidR="00DE707F" w:rsidRPr="00915583" w:rsidRDefault="00DE707F" w:rsidP="00915583">
      <w:pPr>
        <w:pStyle w:val="CLAN0"/>
      </w:pPr>
      <w:r w:rsidRPr="00915583">
        <w:t>Надлежност и састав Већа Агенције</w:t>
      </w:r>
    </w:p>
    <w:p w:rsidR="00F12E7D" w:rsidRPr="008E75FB" w:rsidRDefault="00F12E7D" w:rsidP="00F12E7D">
      <w:pPr>
        <w:pStyle w:val="BodyText"/>
        <w:spacing w:after="0"/>
        <w:ind w:firstLine="709"/>
        <w:jc w:val="center"/>
        <w:rPr>
          <w:del w:id="269" w:author="preglog zakona" w:date="2019-05-12T18:49:00Z"/>
          <w:rFonts w:ascii="Times New Roman" w:hAnsi="Times New Roman" w:cs="Times New Roman"/>
          <w:noProof/>
          <w:lang/>
        </w:rPr>
      </w:pPr>
    </w:p>
    <w:p w:rsidR="00DE707F" w:rsidRPr="00915583" w:rsidRDefault="00DE707F" w:rsidP="00915583">
      <w:pPr>
        <w:pStyle w:val="CLAN0"/>
      </w:pPr>
      <w:r w:rsidRPr="00915583">
        <w:t>Члан 20.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Веће Агенције, одлучује </w:t>
      </w:r>
      <w:del w:id="270" w:author="preglog zakona" w:date="2019-05-12T18:49:00Z">
        <w:r w:rsidR="00F12E7D" w:rsidRPr="008E75FB">
          <w:rPr>
            <w:rFonts w:ascii="Times New Roman" w:hAnsi="Times New Roman"/>
            <w:noProof/>
            <w:lang/>
          </w:rPr>
          <w:delText>по</w:delText>
        </w:r>
      </w:del>
      <w:ins w:id="271" w:author="preglog zakona" w:date="2019-05-12T18:49:00Z">
        <w:r w:rsidRPr="00DE707F">
          <w:rPr>
            <w:rFonts w:ascii="Arial" w:eastAsia="WenQuanYi Micro Hei" w:hAnsi="Arial" w:cs="Arial"/>
            <w:noProof/>
            <w:kern w:val="1"/>
            <w:lang w:eastAsia="zh-CN" w:bidi="hi-IN"/>
          </w:rPr>
          <w:t>о</w:t>
        </w:r>
      </w:ins>
      <w:r w:rsidRPr="00915583">
        <w:rPr>
          <w:rFonts w:ascii="Arial" w:hAnsi="Arial"/>
          <w:kern w:val="1"/>
          <w:lang/>
        </w:rPr>
        <w:t xml:space="preserve"> жалбама на одлуке које доноси директор у складу са овим законом, изузев одлука о правима и обавезама запослених у Агенцији, заузима начелне ставове за примену овог закона, надзире рад директора и прати његово имовинско стање.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Веће Агенције чини пет чланова. </w:t>
      </w:r>
    </w:p>
    <w:p w:rsidR="00F12E7D" w:rsidDel="00D07406" w:rsidRDefault="00F12E7D" w:rsidP="00F12E7D">
      <w:pPr>
        <w:pStyle w:val="BodyText"/>
        <w:spacing w:after="0"/>
        <w:ind w:firstLine="709"/>
        <w:jc w:val="center"/>
        <w:rPr>
          <w:del w:id="272" w:author="preglog zakona" w:date="2019-05-12T18:49:00Z"/>
          <w:rFonts w:ascii="Times New Roman" w:hAnsi="Times New Roman" w:cs="Times New Roman"/>
          <w:bCs/>
          <w:noProof/>
          <w:lang/>
        </w:rPr>
      </w:pPr>
    </w:p>
    <w:p w:rsidR="00000000" w:rsidRDefault="00D07406">
      <w:pPr>
        <w:pStyle w:val="BodyText"/>
        <w:spacing w:after="0"/>
        <w:ind w:firstLine="709"/>
        <w:rPr>
          <w:ins w:id="273" w:author="NNemanja" w:date="2019-05-13T08:43:00Z"/>
          <w:rFonts w:ascii="Times New Roman" w:hAnsi="Times New Roman" w:cs="Times New Roman"/>
          <w:bCs/>
          <w:noProof/>
          <w:lang/>
        </w:rPr>
      </w:pPr>
      <w:ins w:id="274" w:author="NNemanja" w:date="2019-05-13T08:43:00Z">
        <w:r>
          <w:rPr>
            <w:rFonts w:ascii="Times New Roman" w:hAnsi="Times New Roman" w:cs="Times New Roman"/>
            <w:bCs/>
            <w:noProof/>
            <w:lang/>
          </w:rPr>
          <w:t xml:space="preserve">Коментар ТС: </w:t>
        </w:r>
      </w:ins>
    </w:p>
    <w:p w:rsidR="00000000" w:rsidRDefault="005A623B">
      <w:pPr>
        <w:pStyle w:val="BodyText"/>
        <w:spacing w:after="0"/>
        <w:ind w:firstLine="709"/>
        <w:rPr>
          <w:ins w:id="275" w:author="NNemanja" w:date="2019-05-13T08:43:00Z"/>
          <w:rFonts w:ascii="Times New Roman" w:hAnsi="Times New Roman" w:cs="Times New Roman"/>
          <w:bCs/>
          <w:noProof/>
          <w:lang/>
        </w:rPr>
      </w:pPr>
    </w:p>
    <w:p w:rsidR="00000000" w:rsidRDefault="00D07406">
      <w:pPr>
        <w:pStyle w:val="BodyText"/>
        <w:spacing w:after="0"/>
        <w:ind w:firstLine="709"/>
        <w:rPr>
          <w:ins w:id="276" w:author="NNemanja" w:date="2019-05-13T08:43:00Z"/>
          <w:rFonts w:ascii="Times New Roman" w:hAnsi="Times New Roman" w:cs="Times New Roman"/>
          <w:bCs/>
          <w:noProof/>
          <w:lang/>
        </w:rPr>
      </w:pPr>
      <w:ins w:id="277" w:author="NNemanja" w:date="2019-05-13T08:43:00Z">
        <w:r>
          <w:rPr>
            <w:rFonts w:ascii="Times New Roman" w:hAnsi="Times New Roman" w:cs="Times New Roman"/>
            <w:bCs/>
            <w:noProof/>
            <w:lang/>
          </w:rPr>
          <w:t xml:space="preserve">Предлог је </w:t>
        </w:r>
      </w:ins>
      <w:ins w:id="278" w:author="NNemanja" w:date="2019-05-13T08:44:00Z">
        <w:r>
          <w:rPr>
            <w:rFonts w:ascii="Times New Roman" w:hAnsi="Times New Roman" w:cs="Times New Roman"/>
            <w:bCs/>
            <w:noProof/>
            <w:lang/>
          </w:rPr>
          <w:t xml:space="preserve">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 </w:t>
        </w:r>
      </w:ins>
      <w:ins w:id="279" w:author="NNemanja" w:date="2019-05-13T08:46:00Z">
        <w:r>
          <w:rPr>
            <w:rFonts w:ascii="Times New Roman" w:hAnsi="Times New Roman" w:cs="Times New Roman"/>
            <w:bCs/>
            <w:noProof/>
            <w:lang/>
          </w:rPr>
          <w:t xml:space="preserve"> у оквиру документа: </w:t>
        </w:r>
      </w:ins>
      <w:ins w:id="280" w:author="NNemanja" w:date="2019-05-13T08:45:00Z">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D07406" w:rsidRPr="008E75FB" w:rsidRDefault="00D07406" w:rsidP="00F12E7D">
      <w:pPr>
        <w:pStyle w:val="BodyText"/>
        <w:spacing w:after="0"/>
        <w:ind w:firstLine="709"/>
        <w:jc w:val="center"/>
        <w:rPr>
          <w:ins w:id="281" w:author="NNemanja" w:date="2019-05-13T08:43:00Z"/>
          <w:rFonts w:ascii="Times New Roman" w:hAnsi="Times New Roman" w:cs="Times New Roman"/>
          <w:bCs/>
          <w:noProof/>
          <w:lang/>
        </w:rPr>
      </w:pPr>
    </w:p>
    <w:p w:rsidR="00DE707F" w:rsidRPr="00915583" w:rsidRDefault="00DE707F" w:rsidP="00915583">
      <w:pPr>
        <w:pStyle w:val="CLAN0"/>
      </w:pPr>
      <w:r w:rsidRPr="00915583">
        <w:t>Услови за избор члана Већа Агенције</w:t>
      </w:r>
    </w:p>
    <w:p w:rsidR="00F12E7D" w:rsidRPr="008E75FB" w:rsidRDefault="00F12E7D" w:rsidP="00F12E7D">
      <w:pPr>
        <w:pStyle w:val="BodyText"/>
        <w:spacing w:after="0"/>
        <w:ind w:firstLine="709"/>
        <w:jc w:val="center"/>
        <w:rPr>
          <w:del w:id="282" w:author="preglog zakona" w:date="2019-05-12T18:49:00Z"/>
          <w:rFonts w:ascii="Times New Roman" w:hAnsi="Times New Roman" w:cs="Times New Roman"/>
          <w:noProof/>
          <w:lang/>
        </w:rPr>
      </w:pPr>
    </w:p>
    <w:p w:rsidR="00DE707F" w:rsidRPr="00915583" w:rsidRDefault="00DE707F" w:rsidP="00915583">
      <w:pPr>
        <w:pStyle w:val="CLAN0"/>
      </w:pPr>
      <w:r w:rsidRPr="00915583">
        <w:t>Члан 21.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За члана Већа Агенције може да буде изабрано лице које испуњава опште услове за рад у државним органима, има завршен правни факултет, најмање девет година радног искуства у струци и није осуђивано за кривично дело на казну затвора од најмање шест месеци или за кажњиво дело које га чини недостојним јавне функције.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Члан Већа Агенције не може да буде члан политичке странке, односно политичког субјекта и подлеже истим обавезама и забранама које се по овом закону односе на јавне функционере.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Члан Већа Агенције може бити запослен изван Агенције или обављати други плаћен посао, ако то није у супротности са овим законом.</w:t>
      </w:r>
    </w:p>
    <w:p w:rsidR="00803769" w:rsidDel="00D07406" w:rsidRDefault="00803769" w:rsidP="00F12E7D">
      <w:pPr>
        <w:pStyle w:val="BodyText"/>
        <w:spacing w:after="0"/>
        <w:ind w:firstLine="709"/>
        <w:jc w:val="both"/>
        <w:rPr>
          <w:del w:id="283" w:author="preglog zakona" w:date="2019-05-12T18:49:00Z"/>
          <w:rFonts w:ascii="Times New Roman" w:hAnsi="Times New Roman" w:cs="Times New Roman"/>
          <w:noProof/>
          <w:lang/>
        </w:rPr>
      </w:pPr>
    </w:p>
    <w:p w:rsidR="00D07406" w:rsidRDefault="00D07406" w:rsidP="00D07406">
      <w:pPr>
        <w:pStyle w:val="BodyText"/>
        <w:spacing w:after="0"/>
        <w:ind w:firstLine="709"/>
        <w:rPr>
          <w:ins w:id="284" w:author="NNemanja" w:date="2019-05-13T08:46:00Z"/>
          <w:rFonts w:ascii="Times New Roman" w:hAnsi="Times New Roman" w:cs="Times New Roman"/>
          <w:bCs/>
          <w:noProof/>
          <w:lang/>
        </w:rPr>
      </w:pPr>
      <w:ins w:id="285" w:author="NNemanja" w:date="2019-05-13T08:46:00Z">
        <w:r>
          <w:rPr>
            <w:rFonts w:ascii="Times New Roman" w:hAnsi="Times New Roman" w:cs="Times New Roman"/>
            <w:bCs/>
            <w:noProof/>
            <w:lang/>
          </w:rPr>
          <w:t xml:space="preserve">Коментар ТС: </w:t>
        </w:r>
      </w:ins>
    </w:p>
    <w:p w:rsidR="00D07406" w:rsidRDefault="00D07406" w:rsidP="00D07406">
      <w:pPr>
        <w:pStyle w:val="BodyText"/>
        <w:spacing w:after="0"/>
        <w:ind w:firstLine="709"/>
        <w:rPr>
          <w:ins w:id="286" w:author="NNemanja" w:date="2019-05-13T08:46:00Z"/>
          <w:rFonts w:ascii="Times New Roman" w:hAnsi="Times New Roman" w:cs="Times New Roman"/>
          <w:bCs/>
          <w:noProof/>
          <w:lang/>
        </w:rPr>
      </w:pPr>
    </w:p>
    <w:p w:rsidR="00D07406" w:rsidRDefault="00D07406" w:rsidP="00D07406">
      <w:pPr>
        <w:pStyle w:val="BodyText"/>
        <w:spacing w:after="0"/>
        <w:ind w:firstLine="709"/>
        <w:rPr>
          <w:ins w:id="287" w:author="NNemanja" w:date="2019-05-13T08:46:00Z"/>
          <w:rFonts w:ascii="Times New Roman" w:hAnsi="Times New Roman" w:cs="Times New Roman"/>
          <w:bCs/>
          <w:noProof/>
          <w:lang/>
        </w:rPr>
      </w:pPr>
      <w:ins w:id="288" w:author="NNemanja" w:date="2019-05-13T08:46:00Z">
        <w:r>
          <w:rPr>
            <w:rFonts w:ascii="Times New Roman" w:hAnsi="Times New Roman" w:cs="Times New Roman"/>
            <w:bCs/>
            <w:noProof/>
            <w:lang/>
          </w:rPr>
          <w:t xml:space="preserve">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2. у оквиру документа: </w:t>
        </w:r>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D07406" w:rsidRDefault="00D07406" w:rsidP="00F12E7D">
      <w:pPr>
        <w:pStyle w:val="BodyText"/>
        <w:spacing w:after="0"/>
        <w:ind w:firstLine="709"/>
        <w:jc w:val="both"/>
        <w:rPr>
          <w:ins w:id="289" w:author="NNemanja" w:date="2019-05-13T08:46:00Z"/>
          <w:rFonts w:ascii="Times New Roman" w:hAnsi="Times New Roman" w:cs="Times New Roman"/>
          <w:noProof/>
          <w:lang/>
        </w:rPr>
      </w:pPr>
    </w:p>
    <w:p w:rsidR="00D07406" w:rsidRDefault="00D07406" w:rsidP="00F12E7D">
      <w:pPr>
        <w:pStyle w:val="BodyText"/>
        <w:spacing w:after="0"/>
        <w:ind w:firstLine="709"/>
        <w:jc w:val="both"/>
        <w:rPr>
          <w:ins w:id="290" w:author="NNemanja" w:date="2019-05-13T08:46:00Z"/>
          <w:rFonts w:ascii="Times New Roman" w:hAnsi="Times New Roman" w:cs="Times New Roman"/>
          <w:noProof/>
          <w:lang/>
        </w:rPr>
      </w:pPr>
    </w:p>
    <w:p w:rsidR="00DE707F" w:rsidRPr="00915583" w:rsidRDefault="00DE707F" w:rsidP="00915583">
      <w:pPr>
        <w:pStyle w:val="CLAN0"/>
      </w:pPr>
      <w:r w:rsidRPr="00915583">
        <w:lastRenderedPageBreak/>
        <w:t>Јавни конкурс за избор члана Већа Агенције</w:t>
      </w:r>
    </w:p>
    <w:p w:rsidR="00182D7F" w:rsidRPr="008E75FB" w:rsidRDefault="00182D7F" w:rsidP="00182D7F">
      <w:pPr>
        <w:pStyle w:val="BodyText"/>
        <w:spacing w:after="0"/>
        <w:ind w:firstLine="709"/>
        <w:jc w:val="center"/>
        <w:rPr>
          <w:del w:id="291" w:author="preglog zakona" w:date="2019-05-12T18:49:00Z"/>
          <w:rFonts w:ascii="Times New Roman" w:hAnsi="Times New Roman" w:cs="Times New Roman"/>
          <w:noProof/>
          <w:lang/>
        </w:rPr>
      </w:pPr>
    </w:p>
    <w:p w:rsidR="00DE707F" w:rsidRPr="00915583" w:rsidRDefault="00DE707F" w:rsidP="00915583">
      <w:pPr>
        <w:pStyle w:val="CLAN0"/>
      </w:pPr>
      <w:r w:rsidRPr="00915583">
        <w:t>Члан 22.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Члана већа Агенције бира Народна скупштина већином гласова свих народних посланика после спроведеног јавног конкурса, који расписује министарство надлежно за послове правосуђа.</w:t>
      </w:r>
    </w:p>
    <w:p w:rsidR="00DE707F" w:rsidRDefault="00DE707F" w:rsidP="00915583">
      <w:pPr>
        <w:widowControl w:val="0"/>
        <w:suppressAutoHyphens/>
        <w:spacing w:after="120" w:line="240" w:lineRule="auto"/>
        <w:ind w:firstLine="720"/>
        <w:jc w:val="both"/>
        <w:rPr>
          <w:ins w:id="292" w:author="NNemanja" w:date="2019-05-13T08:46:00Z"/>
          <w:rFonts w:ascii="Arial" w:hAnsi="Arial"/>
          <w:kern w:val="1"/>
          <w:lang/>
        </w:rPr>
      </w:pPr>
      <w:r w:rsidRPr="00915583">
        <w:rPr>
          <w:rFonts w:ascii="Arial" w:hAnsi="Arial"/>
          <w:kern w:val="1"/>
          <w:lang/>
        </w:rPr>
        <w:t>Оглас о јавном конкурсу за избор члана већа Агенције објављује се у „Службеном гласнику Републике Србије” и најмање једном средству јавног обавештавања које покрива целу територију Републике Србије, као и на интернет страници министарства</w:t>
      </w:r>
      <w:del w:id="293" w:author="preglog zakona" w:date="2019-05-12T18:49:00Z">
        <w:r w:rsidR="00182D7F">
          <w:rPr>
            <w:rFonts w:ascii="Times New Roman" w:hAnsi="Times New Roman"/>
            <w:noProof/>
            <w:lang/>
          </w:rPr>
          <w:delText xml:space="preserve"> и </w:delText>
        </w:r>
      </w:del>
      <w:ins w:id="294" w:author="preglog zakona" w:date="2019-05-12T18:49:00Z">
        <w:r w:rsidRPr="00DE707F">
          <w:rPr>
            <w:rFonts w:ascii="Arial" w:eastAsia="WenQuanYi Micro Hei" w:hAnsi="Arial" w:cs="Arial"/>
            <w:noProof/>
            <w:kern w:val="1"/>
            <w:lang w:eastAsia="zh-CN" w:bidi="hi-IN"/>
          </w:rPr>
          <w:t xml:space="preserve">, </w:t>
        </w:r>
      </w:ins>
      <w:r w:rsidRPr="00915583">
        <w:rPr>
          <w:rFonts w:ascii="Arial" w:hAnsi="Arial"/>
          <w:kern w:val="1"/>
          <w:lang/>
        </w:rPr>
        <w:t>Агенције</w:t>
      </w:r>
      <w:ins w:id="295" w:author="preglog zakona" w:date="2019-05-12T18:49:00Z">
        <w:r w:rsidRPr="00DE707F">
          <w:rPr>
            <w:rFonts w:ascii="Arial" w:eastAsia="WenQuanYi Micro Hei" w:hAnsi="Arial" w:cs="Arial"/>
            <w:noProof/>
            <w:kern w:val="1"/>
            <w:lang w:eastAsia="zh-CN" w:bidi="hi-IN"/>
          </w:rPr>
          <w:t xml:space="preserve"> и Правосудне академије</w:t>
        </w:r>
      </w:ins>
      <w:r w:rsidRPr="00915583">
        <w:rPr>
          <w:rFonts w:ascii="Arial" w:hAnsi="Arial"/>
          <w:kern w:val="1"/>
          <w:lang/>
        </w:rPr>
        <w:t xml:space="preserve">. </w:t>
      </w:r>
    </w:p>
    <w:p w:rsidR="00D07406" w:rsidRDefault="00D07406" w:rsidP="00915583">
      <w:pPr>
        <w:widowControl w:val="0"/>
        <w:suppressAutoHyphens/>
        <w:spacing w:after="120" w:line="240" w:lineRule="auto"/>
        <w:ind w:firstLine="720"/>
        <w:jc w:val="both"/>
        <w:rPr>
          <w:ins w:id="296" w:author="NNemanja" w:date="2019-05-13T08:46:00Z"/>
          <w:rFonts w:ascii="Arial" w:hAnsi="Arial"/>
          <w:kern w:val="1"/>
          <w:lang/>
        </w:rPr>
      </w:pPr>
    </w:p>
    <w:p w:rsidR="00D07406" w:rsidRDefault="00D07406" w:rsidP="00D07406">
      <w:pPr>
        <w:pStyle w:val="BodyText"/>
        <w:spacing w:after="0"/>
        <w:ind w:firstLine="709"/>
        <w:rPr>
          <w:ins w:id="297" w:author="NNemanja" w:date="2019-05-13T08:46:00Z"/>
          <w:rFonts w:ascii="Times New Roman" w:hAnsi="Times New Roman" w:cs="Times New Roman"/>
          <w:bCs/>
          <w:noProof/>
          <w:lang/>
        </w:rPr>
      </w:pPr>
      <w:ins w:id="298" w:author="NNemanja" w:date="2019-05-13T08:46:00Z">
        <w:r>
          <w:rPr>
            <w:rFonts w:ascii="Times New Roman" w:hAnsi="Times New Roman" w:cs="Times New Roman"/>
            <w:bCs/>
            <w:noProof/>
            <w:lang/>
          </w:rPr>
          <w:t xml:space="preserve">Коментар ТС: </w:t>
        </w:r>
      </w:ins>
    </w:p>
    <w:p w:rsidR="00D07406" w:rsidRDefault="00D07406" w:rsidP="00D07406">
      <w:pPr>
        <w:pStyle w:val="BodyText"/>
        <w:spacing w:after="0"/>
        <w:ind w:firstLine="709"/>
        <w:rPr>
          <w:ins w:id="299" w:author="NNemanja" w:date="2019-05-13T08:46:00Z"/>
          <w:rFonts w:ascii="Times New Roman" w:hAnsi="Times New Roman" w:cs="Times New Roman"/>
          <w:bCs/>
          <w:noProof/>
          <w:lang/>
        </w:rPr>
      </w:pPr>
    </w:p>
    <w:p w:rsidR="00D07406" w:rsidRDefault="00D07406" w:rsidP="00D07406">
      <w:pPr>
        <w:pStyle w:val="BodyText"/>
        <w:spacing w:after="0"/>
        <w:ind w:firstLine="709"/>
        <w:rPr>
          <w:ins w:id="300" w:author="NNemanja" w:date="2019-05-13T08:48:00Z"/>
          <w:rFonts w:ascii="Times New Roman" w:hAnsi="Times New Roman" w:cs="Times New Roman"/>
          <w:bCs/>
          <w:noProof/>
          <w:lang/>
        </w:rPr>
      </w:pPr>
      <w:ins w:id="301" w:author="NNemanja" w:date="2019-05-13T08:46:00Z">
        <w:r>
          <w:rPr>
            <w:rFonts w:ascii="Times New Roman" w:hAnsi="Times New Roman" w:cs="Times New Roman"/>
            <w:bCs/>
            <w:noProof/>
            <w:lang/>
          </w:rPr>
          <w:t xml:space="preserve">Предлог је у овом делу </w:t>
        </w:r>
      </w:ins>
      <w:ins w:id="302" w:author="NNemanja" w:date="2019-05-13T08:48:00Z">
        <w:r>
          <w:rPr>
            <w:rFonts w:ascii="Times New Roman" w:hAnsi="Times New Roman" w:cs="Times New Roman"/>
            <w:bCs/>
            <w:noProof/>
            <w:lang/>
          </w:rPr>
          <w:t xml:space="preserve">готово </w:t>
        </w:r>
      </w:ins>
      <w:ins w:id="303" w:author="NNemanja" w:date="2019-05-13T08:46:00Z">
        <w:r>
          <w:rPr>
            <w:rFonts w:ascii="Times New Roman" w:hAnsi="Times New Roman" w:cs="Times New Roman"/>
            <w:bCs/>
            <w:noProof/>
            <w:lang/>
          </w:rPr>
          <w:t xml:space="preserve">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w:t>
        </w:r>
      </w:ins>
      <w:ins w:id="304" w:author="NNemanja" w:date="2019-05-13T08:47:00Z">
        <w:r>
          <w:rPr>
            <w:rFonts w:ascii="Times New Roman" w:hAnsi="Times New Roman" w:cs="Times New Roman"/>
            <w:bCs/>
            <w:noProof/>
            <w:lang/>
          </w:rPr>
          <w:t>3</w:t>
        </w:r>
      </w:ins>
      <w:ins w:id="305" w:author="NNemanja" w:date="2019-05-13T08:46:00Z">
        <w:r>
          <w:rPr>
            <w:rFonts w:ascii="Times New Roman" w:hAnsi="Times New Roman" w:cs="Times New Roman"/>
            <w:bCs/>
            <w:noProof/>
            <w:lang/>
          </w:rPr>
          <w:t xml:space="preserve">. у оквиру документа: </w:t>
        </w:r>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D07406" w:rsidRDefault="00D07406" w:rsidP="00D07406">
      <w:pPr>
        <w:pStyle w:val="BodyText"/>
        <w:spacing w:after="0"/>
        <w:ind w:firstLine="709"/>
        <w:rPr>
          <w:ins w:id="306" w:author="NNemanja" w:date="2019-05-13T08:48:00Z"/>
          <w:rFonts w:ascii="Times New Roman" w:hAnsi="Times New Roman" w:cs="Times New Roman"/>
          <w:bCs/>
          <w:noProof/>
          <w:lang/>
        </w:rPr>
      </w:pPr>
    </w:p>
    <w:p w:rsidR="00D07406" w:rsidRDefault="00D07406" w:rsidP="00D07406">
      <w:pPr>
        <w:pStyle w:val="BodyText"/>
        <w:spacing w:after="0"/>
        <w:ind w:firstLine="709"/>
        <w:rPr>
          <w:ins w:id="307" w:author="NNemanja" w:date="2019-05-13T08:46:00Z"/>
          <w:rFonts w:ascii="Times New Roman" w:hAnsi="Times New Roman" w:cs="Times New Roman"/>
          <w:bCs/>
          <w:noProof/>
          <w:lang/>
        </w:rPr>
      </w:pPr>
      <w:ins w:id="308" w:author="NNemanja" w:date="2019-05-13T08:48:00Z">
        <w:r>
          <w:rPr>
            <w:rFonts w:ascii="Times New Roman" w:hAnsi="Times New Roman" w:cs="Times New Roman"/>
            <w:bCs/>
            <w:noProof/>
            <w:lang/>
          </w:rPr>
          <w:t xml:space="preserve">Напомена: Једина промена је објављивање конкурса и на страници Правосудне академије. </w:t>
        </w:r>
      </w:ins>
    </w:p>
    <w:p w:rsidR="00D07406" w:rsidRPr="00915583" w:rsidRDefault="00D07406" w:rsidP="00915583">
      <w:pPr>
        <w:widowControl w:val="0"/>
        <w:suppressAutoHyphens/>
        <w:spacing w:after="120" w:line="240" w:lineRule="auto"/>
        <w:ind w:firstLine="720"/>
        <w:jc w:val="both"/>
        <w:rPr>
          <w:rFonts w:ascii="Arial" w:hAnsi="Arial"/>
          <w:kern w:val="1"/>
          <w:lang/>
        </w:rPr>
      </w:pPr>
    </w:p>
    <w:p w:rsidR="00182D7F" w:rsidRPr="008E75FB" w:rsidRDefault="00182D7F" w:rsidP="00182D7F">
      <w:pPr>
        <w:ind w:firstLine="709"/>
        <w:jc w:val="center"/>
        <w:rPr>
          <w:del w:id="309" w:author="preglog zakona" w:date="2019-05-12T18:49:00Z"/>
          <w:rFonts w:ascii="Times New Roman" w:eastAsia="Times New Roman" w:hAnsi="Times New Roman"/>
          <w:noProof/>
          <w:lang/>
        </w:rPr>
      </w:pPr>
    </w:p>
    <w:p w:rsidR="00DE707F" w:rsidRPr="00915583" w:rsidRDefault="00DE707F" w:rsidP="00915583">
      <w:pPr>
        <w:pStyle w:val="CLAN0"/>
      </w:pPr>
      <w:r w:rsidRPr="00915583">
        <w:t xml:space="preserve">Спровођење јавног конкурса за избор члана Већа Агенције </w:t>
      </w:r>
    </w:p>
    <w:p w:rsidR="007F5067" w:rsidRPr="007F4819" w:rsidRDefault="007F5067" w:rsidP="007F5067">
      <w:pPr>
        <w:jc w:val="center"/>
        <w:rPr>
          <w:del w:id="310" w:author="preglog zakona" w:date="2019-05-12T18:49:00Z"/>
          <w:rFonts w:ascii="Times New Roman" w:hAnsi="Times New Roman"/>
          <w:noProof/>
          <w:kern w:val="24"/>
          <w:lang/>
        </w:rPr>
      </w:pPr>
    </w:p>
    <w:p w:rsidR="00DE707F" w:rsidRPr="00915583" w:rsidRDefault="00DE707F" w:rsidP="00915583">
      <w:pPr>
        <w:pStyle w:val="CLAN0"/>
      </w:pPr>
      <w:r w:rsidRPr="00915583">
        <w:t>Члан 23.</w:t>
      </w:r>
    </w:p>
    <w:p w:rsidR="00DE707F" w:rsidRPr="00DE707F" w:rsidRDefault="007F5067" w:rsidP="00DE707F">
      <w:pPr>
        <w:widowControl w:val="0"/>
        <w:suppressAutoHyphens/>
        <w:spacing w:after="120" w:line="240" w:lineRule="auto"/>
        <w:ind w:firstLine="720"/>
        <w:jc w:val="both"/>
        <w:rPr>
          <w:ins w:id="311" w:author="preglog zakona" w:date="2019-05-12T18:49:00Z"/>
          <w:rFonts w:ascii="Arial" w:eastAsia="WenQuanYi Micro Hei" w:hAnsi="Arial" w:cs="Arial"/>
          <w:noProof/>
          <w:kern w:val="1"/>
          <w:lang w:eastAsia="zh-CN" w:bidi="hi-IN"/>
        </w:rPr>
      </w:pPr>
      <w:del w:id="312" w:author="preglog zakona" w:date="2019-05-12T18:49:00Z">
        <w:r w:rsidRPr="007F4819">
          <w:rPr>
            <w:rFonts w:ascii="Times New Roman" w:hAnsi="Times New Roman"/>
            <w:noProof/>
            <w:lang/>
          </w:rPr>
          <w:tab/>
          <w:delText>Министар надлежан за послове правосуђ</w:delText>
        </w:r>
        <w:r w:rsidR="00DF1068" w:rsidRPr="007F4819">
          <w:rPr>
            <w:rFonts w:ascii="Times New Roman" w:hAnsi="Times New Roman"/>
            <w:noProof/>
            <w:lang/>
          </w:rPr>
          <w:delText>а</w:delText>
        </w:r>
        <w:r w:rsidRPr="007F4819">
          <w:rPr>
            <w:rFonts w:ascii="Times New Roman" w:hAnsi="Times New Roman"/>
            <w:noProof/>
            <w:lang/>
          </w:rPr>
          <w:delText xml:space="preserve"> образује комисију за спровођење конкурса</w:delText>
        </w:r>
      </w:del>
      <w:ins w:id="313" w:author="preglog zakona" w:date="2019-05-12T18:49:00Z">
        <w:r w:rsidR="00DE707F" w:rsidRPr="00DE707F">
          <w:rPr>
            <w:rFonts w:ascii="Arial" w:eastAsia="WenQuanYi Micro Hei" w:hAnsi="Arial" w:cs="Arial"/>
            <w:noProof/>
            <w:kern w:val="1"/>
            <w:lang w:eastAsia="zh-CN" w:bidi="hi-IN"/>
          </w:rPr>
          <w:t>Јавни конкурс</w:t>
        </w:r>
      </w:ins>
      <w:r w:rsidR="00DE707F" w:rsidRPr="00915583">
        <w:rPr>
          <w:rFonts w:ascii="Arial" w:hAnsi="Arial"/>
          <w:kern w:val="1"/>
          <w:lang/>
        </w:rPr>
        <w:t xml:space="preserve"> за избор члана Већа Агенције </w:t>
      </w:r>
      <w:del w:id="314" w:author="preglog zakona" w:date="2019-05-12T18:49:00Z">
        <w:r w:rsidRPr="007F4819">
          <w:rPr>
            <w:rFonts w:ascii="Times New Roman" w:hAnsi="Times New Roman"/>
            <w:noProof/>
            <w:lang/>
          </w:rPr>
          <w:delText>састављену</w:delText>
        </w:r>
      </w:del>
      <w:ins w:id="315" w:author="preglog zakona" w:date="2019-05-12T18:49:00Z">
        <w:r w:rsidR="00DE707F" w:rsidRPr="00DE707F">
          <w:rPr>
            <w:rFonts w:ascii="Arial" w:eastAsia="WenQuanYi Micro Hei" w:hAnsi="Arial" w:cs="Arial"/>
            <w:noProof/>
            <w:kern w:val="1"/>
            <w:lang w:eastAsia="zh-CN" w:bidi="hi-IN"/>
          </w:rPr>
          <w:t>спроводи Правосудна академија.</w:t>
        </w:r>
      </w:ins>
    </w:p>
    <w:p w:rsidR="00DE707F" w:rsidRPr="00915583" w:rsidRDefault="00DE707F" w:rsidP="00915583">
      <w:pPr>
        <w:widowControl w:val="0"/>
        <w:suppressAutoHyphens/>
        <w:spacing w:after="120" w:line="240" w:lineRule="auto"/>
        <w:ind w:firstLine="720"/>
        <w:jc w:val="both"/>
        <w:rPr>
          <w:rFonts w:ascii="Arial" w:hAnsi="Arial"/>
          <w:kern w:val="24"/>
          <w:lang/>
        </w:rPr>
      </w:pPr>
      <w:ins w:id="316" w:author="preglog zakona" w:date="2019-05-12T18:49:00Z">
        <w:r w:rsidRPr="00DE707F">
          <w:rPr>
            <w:rFonts w:ascii="Arial" w:eastAsia="WenQuanYi Micro Hei" w:hAnsi="Arial" w:cs="Arial"/>
            <w:noProof/>
            <w:kern w:val="1"/>
            <w:lang w:eastAsia="zh-CN" w:bidi="hi-IN"/>
          </w:rPr>
          <w:t>Управни одбор Правосудне академије образује Комисију за избор члана Већа Агенције и Жалбену комисију, које су састављене</w:t>
        </w:r>
      </w:ins>
      <w:r w:rsidRPr="00915583">
        <w:rPr>
          <w:rFonts w:ascii="Arial" w:hAnsi="Arial"/>
          <w:kern w:val="1"/>
          <w:lang/>
        </w:rPr>
        <w:t xml:space="preserve"> од </w:t>
      </w:r>
      <w:ins w:id="317" w:author="preglog zakona" w:date="2019-05-12T18:49:00Z">
        <w:r w:rsidRPr="00DE707F">
          <w:rPr>
            <w:rFonts w:ascii="Arial" w:eastAsia="WenQuanYi Micro Hei" w:hAnsi="Arial" w:cs="Arial"/>
            <w:noProof/>
            <w:kern w:val="1"/>
            <w:lang w:eastAsia="zh-CN" w:bidi="hi-IN"/>
          </w:rPr>
          <w:t xml:space="preserve">по </w:t>
        </w:r>
      </w:ins>
      <w:r w:rsidRPr="00915583">
        <w:rPr>
          <w:rFonts w:ascii="Arial" w:hAnsi="Arial"/>
          <w:kern w:val="1"/>
          <w:lang/>
        </w:rPr>
        <w:t xml:space="preserve">три члана. </w:t>
      </w:r>
      <w:ins w:id="318" w:author="preglog zakona" w:date="2019-05-12T18:49:00Z">
        <w:r w:rsidRPr="00DE707F">
          <w:rPr>
            <w:rFonts w:ascii="Arial" w:eastAsia="WenQuanYi Micro Hei" w:hAnsi="Arial" w:cs="Arial"/>
            <w:noProof/>
            <w:kern w:val="1"/>
            <w:lang w:eastAsia="zh-CN" w:bidi="hi-IN"/>
          </w:rPr>
          <w:t xml:space="preserve">Чланови комисија имају право на накнаду за рад у комисији, чији износ одређује Управни одбор Правосудне академије. </w:t>
        </w:r>
      </w:ins>
    </w:p>
    <w:p w:rsidR="00DE707F" w:rsidRPr="00915583" w:rsidRDefault="007F5067" w:rsidP="00915583">
      <w:pPr>
        <w:widowControl w:val="0"/>
        <w:suppressAutoHyphens/>
        <w:spacing w:after="120" w:line="240" w:lineRule="auto"/>
        <w:ind w:firstLine="720"/>
        <w:jc w:val="both"/>
        <w:rPr>
          <w:rFonts w:ascii="Arial" w:hAnsi="Arial"/>
          <w:kern w:val="1"/>
          <w:lang/>
        </w:rPr>
      </w:pPr>
      <w:del w:id="319" w:author="preglog zakona" w:date="2019-05-12T18:49:00Z">
        <w:r w:rsidRPr="007F4819">
          <w:rPr>
            <w:rFonts w:ascii="Times New Roman" w:hAnsi="Times New Roman"/>
            <w:noProof/>
            <w:lang/>
          </w:rPr>
          <w:tab/>
        </w:r>
      </w:del>
      <w:r w:rsidR="00DE707F" w:rsidRPr="00915583">
        <w:rPr>
          <w:rFonts w:ascii="Arial" w:hAnsi="Arial"/>
          <w:kern w:val="1"/>
          <w:lang/>
        </w:rPr>
        <w:t xml:space="preserve">За члана комисије може бити именовано лице које испуњава услове који се по овом закону траже за члана Већа Агенције. </w:t>
      </w:r>
    </w:p>
    <w:p w:rsidR="007F5067" w:rsidRPr="007F4819" w:rsidRDefault="007F5067" w:rsidP="007F5067">
      <w:pPr>
        <w:jc w:val="both"/>
        <w:rPr>
          <w:del w:id="320" w:author="preglog zakona" w:date="2019-05-12T18:49:00Z"/>
          <w:rFonts w:ascii="Times New Roman" w:hAnsi="Times New Roman"/>
          <w:noProof/>
          <w:lang/>
        </w:rPr>
      </w:pPr>
      <w:del w:id="321" w:author="preglog zakona" w:date="2019-05-12T18:49:00Z">
        <w:r w:rsidRPr="007F4819">
          <w:rPr>
            <w:rFonts w:ascii="Times New Roman" w:hAnsi="Times New Roman"/>
            <w:noProof/>
            <w:lang/>
          </w:rPr>
          <w:tab/>
        </w:r>
      </w:del>
      <w:r w:rsidR="00DE707F" w:rsidRPr="00915583">
        <w:rPr>
          <w:rFonts w:ascii="Arial" w:hAnsi="Arial"/>
          <w:kern w:val="1"/>
          <w:lang/>
        </w:rPr>
        <w:t xml:space="preserve">Комисија за </w:t>
      </w:r>
      <w:del w:id="322" w:author="preglog zakona" w:date="2019-05-12T18:49:00Z">
        <w:r w:rsidRPr="007F4819">
          <w:rPr>
            <w:rFonts w:ascii="Times New Roman" w:hAnsi="Times New Roman"/>
            <w:noProof/>
            <w:lang/>
          </w:rPr>
          <w:delText>спровођење конкурса</w:delText>
        </w:r>
      </w:del>
      <w:ins w:id="323" w:author="preglog zakona" w:date="2019-05-12T18:49:00Z">
        <w:r w:rsidR="00DE707F" w:rsidRPr="00DE707F">
          <w:rPr>
            <w:rFonts w:ascii="Arial" w:eastAsia="WenQuanYi Micro Hei" w:hAnsi="Arial" w:cs="Arial"/>
            <w:noProof/>
            <w:kern w:val="1"/>
            <w:lang w:eastAsia="zh-CN" w:bidi="hi-IN"/>
          </w:rPr>
          <w:t>избор члана Већа Агенције</w:t>
        </w:r>
      </w:ins>
      <w:r w:rsidR="00DE707F" w:rsidRPr="00915583">
        <w:rPr>
          <w:rFonts w:ascii="Arial" w:hAnsi="Arial"/>
          <w:kern w:val="1"/>
          <w:lang/>
        </w:rPr>
        <w:t xml:space="preserve"> прегледа </w:t>
      </w:r>
      <w:del w:id="324" w:author="preglog zakona" w:date="2019-05-12T18:49:00Z">
        <w:r w:rsidRPr="007F4819">
          <w:rPr>
            <w:rFonts w:ascii="Times New Roman" w:hAnsi="Times New Roman"/>
            <w:noProof/>
            <w:lang/>
          </w:rPr>
          <w:delText xml:space="preserve">приспеле </w:delText>
        </w:r>
      </w:del>
      <w:r w:rsidR="00DE707F" w:rsidRPr="00915583">
        <w:rPr>
          <w:rFonts w:ascii="Arial" w:hAnsi="Arial"/>
          <w:kern w:val="1"/>
          <w:lang/>
        </w:rPr>
        <w:t>пријаве</w:t>
      </w:r>
      <w:ins w:id="325" w:author="preglog zakona" w:date="2019-05-12T18:49:00Z">
        <w:r w:rsidR="00DE707F" w:rsidRPr="00DE707F">
          <w:rPr>
            <w:rFonts w:ascii="Arial" w:eastAsia="WenQuanYi Micro Hei" w:hAnsi="Arial" w:cs="Arial"/>
            <w:noProof/>
            <w:kern w:val="1"/>
            <w:lang w:eastAsia="zh-CN" w:bidi="hi-IN"/>
          </w:rPr>
          <w:t xml:space="preserve"> на јавни конкурс</w:t>
        </w:r>
      </w:ins>
      <w:r w:rsidR="00DE707F" w:rsidRPr="00915583">
        <w:rPr>
          <w:rFonts w:ascii="Arial" w:hAnsi="Arial"/>
          <w:kern w:val="1"/>
          <w:lang/>
        </w:rPr>
        <w:t xml:space="preserve"> и приложене доказе, сачињава списак кандидата који испуњавају услове за избор и спроводи тест у којем се </w:t>
      </w:r>
      <w:del w:id="326" w:author="preglog zakona" w:date="2019-05-12T18:49:00Z">
        <w:r w:rsidRPr="007F4819">
          <w:rPr>
            <w:rFonts w:ascii="Times New Roman" w:hAnsi="Times New Roman"/>
            <w:noProof/>
            <w:lang/>
          </w:rPr>
          <w:delText>проверавају</w:delText>
        </w:r>
      </w:del>
      <w:ins w:id="327" w:author="preglog zakona" w:date="2019-05-12T18:49:00Z">
        <w:r w:rsidR="00DE707F" w:rsidRPr="00DE707F">
          <w:rPr>
            <w:rFonts w:ascii="Arial" w:eastAsia="WenQuanYi Micro Hei" w:hAnsi="Arial" w:cs="Arial"/>
            <w:noProof/>
            <w:kern w:val="1"/>
            <w:lang w:eastAsia="zh-CN" w:bidi="hi-IN"/>
          </w:rPr>
          <w:t>оцењују</w:t>
        </w:r>
      </w:ins>
      <w:r w:rsidR="00DE707F" w:rsidRPr="00915583">
        <w:rPr>
          <w:rFonts w:ascii="Arial" w:hAnsi="Arial"/>
          <w:kern w:val="1"/>
          <w:lang/>
        </w:rPr>
        <w:t xml:space="preserve"> стручна оспособљеност, знање и вештине кандидата.</w:t>
      </w:r>
    </w:p>
    <w:p w:rsidR="00DE707F" w:rsidRPr="00915583" w:rsidRDefault="007F5067" w:rsidP="00915583">
      <w:pPr>
        <w:widowControl w:val="0"/>
        <w:suppressAutoHyphens/>
        <w:spacing w:after="120" w:line="240" w:lineRule="auto"/>
        <w:ind w:firstLine="720"/>
        <w:jc w:val="both"/>
        <w:rPr>
          <w:rFonts w:ascii="Arial" w:hAnsi="Arial"/>
          <w:kern w:val="1"/>
          <w:lang/>
        </w:rPr>
      </w:pPr>
      <w:del w:id="328" w:author="preglog zakona" w:date="2019-05-12T18:49:00Z">
        <w:r w:rsidRPr="007F4819">
          <w:rPr>
            <w:rFonts w:ascii="Times New Roman" w:hAnsi="Times New Roman"/>
            <w:noProof/>
            <w:lang/>
          </w:rPr>
          <w:tab/>
        </w:r>
      </w:del>
      <w:moveFromRangeStart w:id="329" w:author="preglog zakona" w:date="2019-05-12T18:49:00Z" w:name="move8579380"/>
      <w:moveFrom w:id="330" w:author="preglog zakona" w:date="2019-05-12T18:49:00Z">
        <w:r w:rsidR="00DE707F" w:rsidRPr="00915583">
          <w:rPr>
            <w:rFonts w:ascii="Arial" w:hAnsi="Arial"/>
            <w:kern w:val="1"/>
            <w:lang/>
          </w:rPr>
          <w:t>Тест се састоји из два дела.</w:t>
        </w:r>
      </w:moveFrom>
    </w:p>
    <w:moveFromRangeEnd w:id="329"/>
    <w:p w:rsidR="007F5067" w:rsidRPr="007F4819" w:rsidRDefault="007F5067" w:rsidP="007F5067">
      <w:pPr>
        <w:jc w:val="both"/>
        <w:rPr>
          <w:del w:id="331" w:author="preglog zakona" w:date="2019-05-12T18:49:00Z"/>
          <w:rFonts w:ascii="Times New Roman" w:hAnsi="Times New Roman"/>
          <w:noProof/>
          <w:lang/>
        </w:rPr>
      </w:pPr>
      <w:del w:id="332" w:author="preglog zakona" w:date="2019-05-12T18:49:00Z">
        <w:r w:rsidRPr="007F4819">
          <w:rPr>
            <w:rFonts w:ascii="Times New Roman" w:hAnsi="Times New Roman"/>
            <w:noProof/>
            <w:lang/>
          </w:rPr>
          <w:lastRenderedPageBreak/>
          <w:tab/>
          <w:delText>У првом делу теста проверава се стручност кандидата, а у другом делу теста оцењује се професионални интегритет кандидата  за обављање функције члана Већа Агенције.</w:delText>
        </w:r>
      </w:del>
    </w:p>
    <w:p w:rsidR="007F5067" w:rsidRPr="007F4819" w:rsidRDefault="007F5067" w:rsidP="007F5067">
      <w:pPr>
        <w:jc w:val="both"/>
        <w:rPr>
          <w:del w:id="333" w:author="preglog zakona" w:date="2019-05-12T18:49:00Z"/>
          <w:rFonts w:ascii="Times New Roman" w:hAnsi="Times New Roman"/>
          <w:noProof/>
          <w:lang/>
        </w:rPr>
      </w:pPr>
      <w:del w:id="334" w:author="preglog zakona" w:date="2019-05-12T18:49:00Z">
        <w:r w:rsidRPr="007F4819">
          <w:rPr>
            <w:rFonts w:ascii="Times New Roman" w:hAnsi="Times New Roman"/>
            <w:noProof/>
            <w:lang/>
          </w:rPr>
          <w:tab/>
          <w:delText xml:space="preserve">За први део теста кандидат може да добије највише 60 бодова, а за други део теста највише </w:delText>
        </w:r>
        <w:r w:rsidR="001C7976" w:rsidRPr="007F4819">
          <w:rPr>
            <w:rFonts w:ascii="Times New Roman" w:hAnsi="Times New Roman"/>
            <w:noProof/>
            <w:lang/>
          </w:rPr>
          <w:delText>4</w:delText>
        </w:r>
        <w:r w:rsidRPr="007F4819">
          <w:rPr>
            <w:rFonts w:ascii="Times New Roman" w:hAnsi="Times New Roman"/>
            <w:noProof/>
            <w:lang/>
          </w:rPr>
          <w:delText>0 бодова.</w:delText>
        </w:r>
      </w:del>
    </w:p>
    <w:p w:rsidR="00DE707F" w:rsidRPr="00915583" w:rsidRDefault="007F5067" w:rsidP="00915583">
      <w:pPr>
        <w:widowControl w:val="0"/>
        <w:suppressAutoHyphens/>
        <w:spacing w:after="120" w:line="240" w:lineRule="auto"/>
        <w:ind w:firstLine="720"/>
        <w:jc w:val="both"/>
        <w:rPr>
          <w:rFonts w:ascii="Arial" w:hAnsi="Arial"/>
          <w:kern w:val="1"/>
          <w:lang/>
        </w:rPr>
      </w:pPr>
      <w:del w:id="335" w:author="preglog zakona" w:date="2019-05-12T18:49:00Z">
        <w:r w:rsidRPr="007F4819">
          <w:rPr>
            <w:rFonts w:ascii="Times New Roman" w:hAnsi="Times New Roman"/>
            <w:noProof/>
            <w:lang/>
          </w:rPr>
          <w:tab/>
        </w:r>
      </w:del>
      <w:r w:rsidR="00DE707F" w:rsidRPr="00915583">
        <w:rPr>
          <w:rFonts w:ascii="Arial" w:hAnsi="Arial"/>
          <w:kern w:val="1"/>
          <w:lang/>
        </w:rPr>
        <w:t>На тесту се</w:t>
      </w:r>
      <w:del w:id="336" w:author="preglog zakona" w:date="2019-05-12T18:49:00Z">
        <w:r w:rsidRPr="007F4819">
          <w:rPr>
            <w:rFonts w:ascii="Times New Roman" w:hAnsi="Times New Roman"/>
            <w:noProof/>
            <w:lang/>
          </w:rPr>
          <w:delText xml:space="preserve"> проверавају и</w:delText>
        </w:r>
      </w:del>
      <w:r w:rsidR="00DE707F" w:rsidRPr="00915583">
        <w:rPr>
          <w:rFonts w:ascii="Arial" w:hAnsi="Arial"/>
          <w:kern w:val="1"/>
          <w:lang/>
        </w:rPr>
        <w:t xml:space="preserve"> оцењују само стручне оспособљености, знања и вештине које су одређене у програму теста који доноси министар надлежан за послове </w:t>
      </w:r>
      <w:del w:id="337" w:author="preglog zakona" w:date="2019-05-12T18:49:00Z">
        <w:r w:rsidRPr="007F4819">
          <w:rPr>
            <w:rFonts w:ascii="Times New Roman" w:hAnsi="Times New Roman"/>
            <w:noProof/>
            <w:lang/>
          </w:rPr>
          <w:delText>праавосуђа.</w:delText>
        </w:r>
      </w:del>
      <w:ins w:id="338" w:author="preglog zakona" w:date="2019-05-12T18:49:00Z">
        <w:r w:rsidR="00DE707F" w:rsidRPr="00DE707F">
          <w:rPr>
            <w:rFonts w:ascii="Arial" w:eastAsia="WenQuanYi Micro Hei" w:hAnsi="Arial" w:cs="Arial"/>
            <w:noProof/>
            <w:kern w:val="1"/>
            <w:lang w:eastAsia="zh-CN" w:bidi="hi-IN"/>
          </w:rPr>
          <w:t xml:space="preserve">правосуђа. </w:t>
        </w:r>
      </w:ins>
    </w:p>
    <w:p w:rsidR="00DE707F" w:rsidRPr="00915583" w:rsidRDefault="00DE707F" w:rsidP="00915583">
      <w:pPr>
        <w:widowControl w:val="0"/>
        <w:suppressAutoHyphens/>
        <w:spacing w:after="120" w:line="240" w:lineRule="auto"/>
        <w:ind w:firstLine="720"/>
        <w:jc w:val="both"/>
        <w:rPr>
          <w:rFonts w:ascii="Arial" w:hAnsi="Arial"/>
          <w:kern w:val="1"/>
          <w:lang/>
        </w:rPr>
      </w:pPr>
      <w:moveToRangeStart w:id="339" w:author="preglog zakona" w:date="2019-05-12T18:49:00Z" w:name="move8579380"/>
      <w:moveTo w:id="340" w:author="preglog zakona" w:date="2019-05-12T18:49:00Z">
        <w:r w:rsidRPr="00915583">
          <w:rPr>
            <w:rFonts w:ascii="Arial" w:hAnsi="Arial"/>
            <w:kern w:val="1"/>
            <w:lang/>
          </w:rPr>
          <w:t>Тест се састоји из два дела.</w:t>
        </w:r>
      </w:moveTo>
    </w:p>
    <w:moveToRangeEnd w:id="339"/>
    <w:p w:rsidR="00DE707F" w:rsidRPr="00DE707F" w:rsidRDefault="007F5067" w:rsidP="00DE707F">
      <w:pPr>
        <w:widowControl w:val="0"/>
        <w:suppressAutoHyphens/>
        <w:spacing w:after="120" w:line="240" w:lineRule="auto"/>
        <w:ind w:firstLine="720"/>
        <w:jc w:val="both"/>
        <w:rPr>
          <w:ins w:id="341" w:author="preglog zakona" w:date="2019-05-12T18:49:00Z"/>
          <w:rFonts w:ascii="Arial" w:eastAsia="WenQuanYi Micro Hei" w:hAnsi="Arial" w:cs="Arial"/>
          <w:noProof/>
          <w:kern w:val="1"/>
          <w:lang w:eastAsia="zh-CN" w:bidi="hi-IN"/>
        </w:rPr>
      </w:pPr>
      <w:del w:id="342" w:author="preglog zakona" w:date="2019-05-12T18:49:00Z">
        <w:r w:rsidRPr="007F4819">
          <w:rPr>
            <w:rFonts w:ascii="Times New Roman" w:hAnsi="Times New Roman"/>
            <w:noProof/>
            <w:lang/>
          </w:rPr>
          <w:tab/>
        </w:r>
      </w:del>
      <w:ins w:id="343" w:author="preglog zakona" w:date="2019-05-12T18:49:00Z">
        <w:r w:rsidR="00DE707F" w:rsidRPr="00DE707F">
          <w:rPr>
            <w:rFonts w:ascii="Arial" w:eastAsia="WenQuanYi Micro Hei" w:hAnsi="Arial" w:cs="Arial"/>
            <w:noProof/>
            <w:kern w:val="1"/>
            <w:lang w:eastAsia="zh-CN" w:bidi="hi-IN"/>
          </w:rPr>
          <w:t>У првом делу теста проверава се стручност кандидата, а у другом делу теста оцењује се професионални интегритет кандидата за обављање функције члана Већа Агенције.</w:t>
        </w:r>
      </w:ins>
    </w:p>
    <w:p w:rsidR="00DE707F" w:rsidRPr="00DE707F" w:rsidRDefault="00DE707F" w:rsidP="00DE707F">
      <w:pPr>
        <w:widowControl w:val="0"/>
        <w:suppressAutoHyphens/>
        <w:spacing w:after="120" w:line="240" w:lineRule="auto"/>
        <w:ind w:firstLine="720"/>
        <w:jc w:val="both"/>
        <w:rPr>
          <w:ins w:id="344" w:author="preglog zakona" w:date="2019-05-12T18:49:00Z"/>
          <w:rFonts w:ascii="Arial" w:eastAsia="WenQuanYi Micro Hei" w:hAnsi="Arial" w:cs="Arial"/>
          <w:noProof/>
          <w:kern w:val="1"/>
          <w:lang w:eastAsia="zh-CN" w:bidi="hi-IN"/>
        </w:rPr>
      </w:pPr>
      <w:ins w:id="345" w:author="preglog zakona" w:date="2019-05-12T18:49:00Z">
        <w:r w:rsidRPr="00DE707F">
          <w:rPr>
            <w:rFonts w:ascii="Arial" w:eastAsia="WenQuanYi Micro Hei" w:hAnsi="Arial" w:cs="Arial"/>
            <w:noProof/>
            <w:kern w:val="1"/>
            <w:lang w:eastAsia="zh-CN" w:bidi="hi-IN"/>
          </w:rPr>
          <w:t>За први део теста кандидат може да добије највише 100 бодова.</w:t>
        </w:r>
      </w:ins>
    </w:p>
    <w:p w:rsidR="00DE707F" w:rsidRPr="00DE707F" w:rsidRDefault="00DE707F" w:rsidP="00DE707F">
      <w:pPr>
        <w:widowControl w:val="0"/>
        <w:suppressAutoHyphens/>
        <w:spacing w:after="120" w:line="240" w:lineRule="auto"/>
        <w:ind w:firstLine="720"/>
        <w:jc w:val="both"/>
        <w:rPr>
          <w:ins w:id="346" w:author="preglog zakona" w:date="2019-05-12T18:49:00Z"/>
          <w:rFonts w:ascii="Arial" w:eastAsia="WenQuanYi Micro Hei" w:hAnsi="Arial" w:cs="Arial"/>
          <w:noProof/>
          <w:kern w:val="1"/>
          <w:lang w:eastAsia="zh-CN" w:bidi="hi-IN"/>
        </w:rPr>
      </w:pPr>
      <w:ins w:id="347" w:author="preglog zakona" w:date="2019-05-12T18:49:00Z">
        <w:r w:rsidRPr="00DE707F">
          <w:rPr>
            <w:rFonts w:ascii="Arial" w:eastAsia="WenQuanYi Micro Hei" w:hAnsi="Arial" w:cs="Arial"/>
            <w:noProof/>
            <w:kern w:val="1"/>
            <w:lang w:eastAsia="zh-CN" w:bidi="hi-IN"/>
          </w:rPr>
          <w:t>Други део теста оцењује се оценама „положио” и „није положио”. Кандидат који добије оцену „није положио” не може бити предложен за избор члана Већа Агенције.</w:t>
        </w:r>
      </w:ins>
    </w:p>
    <w:p w:rsidR="00DE707F" w:rsidRPr="00DE707F" w:rsidRDefault="00DE707F" w:rsidP="00DE707F">
      <w:pPr>
        <w:widowControl w:val="0"/>
        <w:suppressAutoHyphens/>
        <w:spacing w:after="120" w:line="240" w:lineRule="auto"/>
        <w:ind w:firstLine="720"/>
        <w:jc w:val="both"/>
        <w:rPr>
          <w:ins w:id="348" w:author="preglog zakona" w:date="2019-05-12T18:49:00Z"/>
          <w:rFonts w:ascii="Arial" w:eastAsia="WenQuanYi Micro Hei" w:hAnsi="Arial" w:cs="Arial"/>
          <w:noProof/>
          <w:kern w:val="1"/>
          <w:lang w:eastAsia="zh-CN" w:bidi="hi-IN"/>
        </w:rPr>
      </w:pPr>
      <w:ins w:id="349" w:author="preglog zakona" w:date="2019-05-12T18:49:00Z">
        <w:r w:rsidRPr="00DE707F">
          <w:rPr>
            <w:rFonts w:ascii="Arial" w:eastAsia="WenQuanYi Micro Hei" w:hAnsi="Arial" w:cs="Arial"/>
            <w:noProof/>
            <w:kern w:val="1"/>
            <w:lang w:eastAsia="zh-CN" w:bidi="hi-IN"/>
          </w:rPr>
          <w:t>Комисија за избор члана Већа Агенције, у року од 15 дана од дана завршетка теста</w:t>
        </w:r>
        <w:r w:rsidRPr="00DE707F">
          <w:rPr>
            <w:rFonts w:ascii="Arial" w:eastAsia="WenQuanYi Micro Hei" w:hAnsi="Arial" w:cs="Arial"/>
            <w:noProof/>
            <w:kern w:val="1"/>
            <w:lang w:eastAsia="zh-CN" w:bidi="hi-IN"/>
          </w:rPr>
          <w:t>,</w:t>
        </w:r>
        <w:r w:rsidRPr="00DE707F">
          <w:rPr>
            <w:rFonts w:ascii="Arial" w:eastAsia="WenQuanYi Micro Hei" w:hAnsi="Arial" w:cs="Arial"/>
            <w:noProof/>
            <w:kern w:val="1"/>
            <w:lang w:eastAsia="zh-CN" w:bidi="hi-IN"/>
          </w:rPr>
          <w:t xml:space="preserve"> објављује резултате теста.</w:t>
        </w:r>
      </w:ins>
    </w:p>
    <w:p w:rsidR="00DE707F" w:rsidRPr="00DE707F" w:rsidRDefault="00DE707F" w:rsidP="00DE707F">
      <w:pPr>
        <w:widowControl w:val="0"/>
        <w:suppressAutoHyphens/>
        <w:spacing w:after="120" w:line="240" w:lineRule="auto"/>
        <w:ind w:firstLine="720"/>
        <w:jc w:val="both"/>
        <w:rPr>
          <w:ins w:id="350" w:author="preglog zakona" w:date="2019-05-12T18:49:00Z"/>
          <w:rFonts w:ascii="Arial" w:eastAsia="WenQuanYi Micro Hei" w:hAnsi="Arial" w:cs="Arial"/>
          <w:noProof/>
          <w:kern w:val="1"/>
          <w:lang w:eastAsia="zh-CN" w:bidi="hi-IN"/>
        </w:rPr>
      </w:pPr>
      <w:ins w:id="351" w:author="preglog zakona" w:date="2019-05-12T18:49:00Z">
        <w:r w:rsidRPr="00DE707F">
          <w:rPr>
            <w:rFonts w:ascii="Arial" w:eastAsia="WenQuanYi Micro Hei" w:hAnsi="Arial" w:cs="Arial"/>
            <w:noProof/>
            <w:kern w:val="1"/>
            <w:lang w:eastAsia="zh-CN" w:bidi="hi-IN"/>
          </w:rPr>
          <w:t>Кандидат има право приговора на одлуке Комисије за избор члана Већа Агенције у року од три дана од дана објављивања резултата теста, односно од дана одбачаја пријаве на јавни конкурс.</w:t>
        </w:r>
      </w:ins>
    </w:p>
    <w:p w:rsidR="00DE707F" w:rsidRPr="00DE707F" w:rsidRDefault="00DE707F" w:rsidP="00DE707F">
      <w:pPr>
        <w:widowControl w:val="0"/>
        <w:suppressAutoHyphens/>
        <w:spacing w:after="120" w:line="240" w:lineRule="auto"/>
        <w:ind w:firstLine="720"/>
        <w:jc w:val="both"/>
        <w:rPr>
          <w:ins w:id="352" w:author="preglog zakona" w:date="2019-05-12T18:49:00Z"/>
          <w:rFonts w:ascii="Arial" w:eastAsia="WenQuanYi Micro Hei" w:hAnsi="Arial" w:cs="Arial"/>
          <w:noProof/>
          <w:kern w:val="1"/>
          <w:lang w:eastAsia="zh-CN" w:bidi="hi-IN"/>
        </w:rPr>
      </w:pPr>
      <w:ins w:id="353" w:author="preglog zakona" w:date="2019-05-12T18:49:00Z">
        <w:r w:rsidRPr="00DE707F">
          <w:rPr>
            <w:rFonts w:ascii="Arial" w:eastAsia="WenQuanYi Micro Hei" w:hAnsi="Arial" w:cs="Arial"/>
            <w:noProof/>
            <w:kern w:val="1"/>
            <w:lang w:eastAsia="zh-CN" w:bidi="hi-IN"/>
          </w:rPr>
          <w:t>О приговору из става 10. овог члана одлучује Жалбена комисија у року од три дана од дана истека рока за приговор.</w:t>
        </w:r>
      </w:ins>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После спроведеног теста</w:t>
      </w:r>
      <w:del w:id="354" w:author="preglog zakona" w:date="2019-05-12T18:49:00Z">
        <w:r w:rsidR="007F5067" w:rsidRPr="007F4819">
          <w:rPr>
            <w:rFonts w:ascii="Times New Roman" w:hAnsi="Times New Roman"/>
            <w:noProof/>
            <w:lang/>
          </w:rPr>
          <w:delText>, комисија</w:delText>
        </w:r>
      </w:del>
      <w:ins w:id="355" w:author="preglog zakona" w:date="2019-05-12T18:49:00Z">
        <w:r w:rsidRPr="00DE707F">
          <w:rPr>
            <w:rFonts w:ascii="Arial" w:eastAsia="WenQuanYi Micro Hei" w:hAnsi="Arial" w:cs="Arial"/>
            <w:noProof/>
            <w:kern w:val="1"/>
            <w:lang w:eastAsia="zh-CN" w:bidi="hi-IN"/>
          </w:rPr>
          <w:t xml:space="preserve"> и окончања поступка по приговору, Комисија за избор члана Већа Агенције</w:t>
        </w:r>
      </w:ins>
      <w:r w:rsidRPr="00915583">
        <w:rPr>
          <w:rFonts w:ascii="Arial" w:hAnsi="Arial"/>
          <w:kern w:val="1"/>
          <w:lang/>
        </w:rPr>
        <w:t xml:space="preserve"> доставља министру надлежном за послове правосуђа ранг листу кандидата према успеху постигнутом на тесту.</w:t>
      </w:r>
    </w:p>
    <w:p w:rsidR="00DE707F" w:rsidRPr="00915583" w:rsidRDefault="007F5067" w:rsidP="00915583">
      <w:pPr>
        <w:widowControl w:val="0"/>
        <w:suppressAutoHyphens/>
        <w:spacing w:after="120" w:line="240" w:lineRule="auto"/>
        <w:ind w:firstLine="720"/>
        <w:jc w:val="both"/>
        <w:rPr>
          <w:rFonts w:ascii="Arial" w:hAnsi="Arial"/>
          <w:kern w:val="1"/>
          <w:lang/>
        </w:rPr>
      </w:pPr>
      <w:del w:id="356" w:author="preglog zakona" w:date="2019-05-12T18:49:00Z">
        <w:r w:rsidRPr="007F4819">
          <w:rPr>
            <w:rFonts w:ascii="Times New Roman" w:hAnsi="Times New Roman"/>
            <w:noProof/>
            <w:lang/>
          </w:rPr>
          <w:tab/>
        </w:r>
      </w:del>
      <w:r w:rsidR="00DE707F" w:rsidRPr="00915583">
        <w:rPr>
          <w:rFonts w:ascii="Arial" w:hAnsi="Arial"/>
          <w:kern w:val="1"/>
          <w:lang/>
        </w:rPr>
        <w:t xml:space="preserve">Министар надлежан за послове правосуђа доноси акт којим ближе уређује спровођење јавног конкурса за избор члана Већа Агенције. </w:t>
      </w:r>
    </w:p>
    <w:p w:rsidR="00A01356" w:rsidDel="00D07406" w:rsidRDefault="00A01356" w:rsidP="009A2245">
      <w:pPr>
        <w:jc w:val="both"/>
        <w:rPr>
          <w:del w:id="357" w:author="preglog zakona" w:date="2019-05-12T18:49:00Z"/>
          <w:rFonts w:ascii="Times New Roman" w:hAnsi="Times New Roman"/>
          <w:noProof/>
          <w:lang/>
        </w:rPr>
      </w:pPr>
    </w:p>
    <w:p w:rsidR="00D07406" w:rsidRDefault="00D07406" w:rsidP="009A2245">
      <w:pPr>
        <w:jc w:val="both"/>
        <w:rPr>
          <w:ins w:id="358" w:author="NNemanja" w:date="2019-05-13T08:49:00Z"/>
          <w:rFonts w:ascii="Times New Roman" w:hAnsi="Times New Roman"/>
          <w:noProof/>
          <w:lang/>
        </w:rPr>
      </w:pPr>
      <w:ins w:id="359" w:author="NNemanja" w:date="2019-05-13T08:49:00Z">
        <w:r>
          <w:rPr>
            <w:rFonts w:ascii="Times New Roman" w:hAnsi="Times New Roman"/>
            <w:noProof/>
            <w:lang/>
          </w:rPr>
          <w:t xml:space="preserve">Коментар ТС: </w:t>
        </w:r>
      </w:ins>
    </w:p>
    <w:p w:rsidR="00D07406" w:rsidRDefault="00D07406" w:rsidP="009A2245">
      <w:pPr>
        <w:jc w:val="both"/>
        <w:rPr>
          <w:ins w:id="360" w:author="NNemanja" w:date="2019-05-13T08:49:00Z"/>
          <w:rFonts w:ascii="Times New Roman" w:hAnsi="Times New Roman"/>
          <w:noProof/>
          <w:lang/>
        </w:rPr>
      </w:pPr>
    </w:p>
    <w:p w:rsidR="00D07406" w:rsidRDefault="00D07406" w:rsidP="009A2245">
      <w:pPr>
        <w:jc w:val="both"/>
        <w:rPr>
          <w:ins w:id="361" w:author="NNemanja" w:date="2019-05-13T08:50:00Z"/>
          <w:rFonts w:ascii="Times New Roman" w:hAnsi="Times New Roman"/>
          <w:noProof/>
          <w:lang/>
        </w:rPr>
      </w:pPr>
      <w:ins w:id="362" w:author="NNemanja" w:date="2019-05-13T08:49:00Z">
        <w:r>
          <w:rPr>
            <w:rFonts w:ascii="Times New Roman" w:hAnsi="Times New Roman"/>
            <w:noProof/>
            <w:lang/>
          </w:rPr>
          <w:t xml:space="preserve">У овом делу текста прихваћене су неке од сугестија ТС са јавне расправе, које се односе на третман </w:t>
        </w:r>
      </w:ins>
      <w:ins w:id="363" w:author="NNemanja" w:date="2019-05-13T08:50:00Z">
        <w:r>
          <w:rPr>
            <w:rFonts w:ascii="Times New Roman" w:hAnsi="Times New Roman"/>
            <w:noProof/>
            <w:lang/>
          </w:rPr>
          <w:t xml:space="preserve">појединих делова теста за избор члана Већа Агенције. </w:t>
        </w:r>
      </w:ins>
    </w:p>
    <w:p w:rsidR="00D07406" w:rsidRDefault="00D07406" w:rsidP="009A2245">
      <w:pPr>
        <w:jc w:val="both"/>
        <w:rPr>
          <w:ins w:id="364" w:author="NNemanja" w:date="2019-05-13T08:50:00Z"/>
          <w:rFonts w:ascii="Times New Roman" w:hAnsi="Times New Roman"/>
          <w:noProof/>
          <w:lang/>
        </w:rPr>
      </w:pPr>
    </w:p>
    <w:p w:rsidR="00D07406" w:rsidRDefault="00D07406" w:rsidP="009A2245">
      <w:pPr>
        <w:jc w:val="both"/>
        <w:rPr>
          <w:ins w:id="365" w:author="NNemanja" w:date="2019-05-13T08:51:00Z"/>
          <w:rFonts w:ascii="Times New Roman" w:hAnsi="Times New Roman"/>
          <w:noProof/>
          <w:lang/>
        </w:rPr>
      </w:pPr>
      <w:ins w:id="366" w:author="NNemanja" w:date="2019-05-13T08:50:00Z">
        <w:r>
          <w:rPr>
            <w:rFonts w:ascii="Times New Roman" w:hAnsi="Times New Roman"/>
            <w:noProof/>
            <w:lang/>
          </w:rPr>
          <w:t>С друге стране, остали су недостаци који се тичу органа који спроводи конкурс, при чему је сада, уместо Министарства правде предвиђено да то буде Правосудна академија. Имајући у виду да ни Правосудна академија н</w:t>
        </w:r>
      </w:ins>
      <w:ins w:id="367" w:author="NNemanja" w:date="2019-05-13T08:51:00Z">
        <w:r>
          <w:rPr>
            <w:rFonts w:ascii="Times New Roman" w:hAnsi="Times New Roman"/>
            <w:noProof/>
            <w:lang/>
          </w:rPr>
          <w:t xml:space="preserve">е представља логично решење за одабир чланова Већа Агенције (Агенција није орган који припада правосуђу, већ независни државни орган, који о свом раду извештава Народну скупштину), једино је прихватљиво да конкурс за чланове Већа спроводи тело које је у вези са Народном скупштином, односно њеним ресорним одбором. У том смислу, могу се користити </w:t>
        </w:r>
        <w:r>
          <w:rPr>
            <w:rFonts w:ascii="Times New Roman" w:hAnsi="Times New Roman"/>
            <w:noProof/>
            <w:lang/>
          </w:rPr>
          <w:lastRenderedPageBreak/>
          <w:t>делови предлога ТС и образложења који су дати у форми амандмана број 4, у документу:</w:t>
        </w:r>
      </w:ins>
    </w:p>
    <w:p w:rsidR="00D07406" w:rsidRDefault="00850115" w:rsidP="00D07406">
      <w:pPr>
        <w:pStyle w:val="BodyText"/>
        <w:spacing w:after="0"/>
        <w:ind w:firstLine="709"/>
        <w:rPr>
          <w:ins w:id="368" w:author="NNemanja" w:date="2019-05-13T08:53:00Z"/>
          <w:rFonts w:ascii="Times New Roman" w:hAnsi="Times New Roman" w:cs="Times New Roman"/>
          <w:bCs/>
          <w:noProof/>
          <w:lang/>
        </w:rPr>
      </w:pPr>
      <w:ins w:id="369" w:author="NNemanja" w:date="2019-05-13T08:53:00Z">
        <w:r>
          <w:rPr>
            <w:rFonts w:ascii="Times New Roman" w:hAnsi="Times New Roman" w:cs="Times New Roman"/>
            <w:bCs/>
            <w:noProof/>
            <w:lang/>
          </w:rPr>
          <w:fldChar w:fldCharType="begin"/>
        </w:r>
        <w:r w:rsidR="00D07406">
          <w:rPr>
            <w:rFonts w:ascii="Times New Roman" w:hAnsi="Times New Roman" w:cs="Times New Roman"/>
            <w:bCs/>
            <w:noProof/>
            <w:lang/>
          </w:rPr>
          <w:instrText xml:space="preserve"> HYPERLINK "</w:instrText>
        </w:r>
        <w:r w:rsidR="00D07406"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sidR="00D07406">
          <w:rPr>
            <w:rFonts w:ascii="Times New Roman" w:hAnsi="Times New Roman" w:cs="Times New Roman"/>
            <w:bCs/>
            <w:noProof/>
            <w:lang/>
          </w:rPr>
          <w:instrText xml:space="preserve">" </w:instrText>
        </w:r>
        <w:r>
          <w:rPr>
            <w:rFonts w:ascii="Times New Roman" w:hAnsi="Times New Roman" w:cs="Times New Roman"/>
            <w:bCs/>
            <w:noProof/>
            <w:lang/>
          </w:rPr>
          <w:fldChar w:fldCharType="separate"/>
        </w:r>
        <w:r w:rsidR="00D07406"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Pr>
            <w:rFonts w:ascii="Times New Roman" w:hAnsi="Times New Roman" w:cs="Times New Roman"/>
            <w:bCs/>
            <w:noProof/>
            <w:lang/>
          </w:rPr>
          <w:fldChar w:fldCharType="end"/>
        </w:r>
      </w:ins>
    </w:p>
    <w:p w:rsidR="00D07406" w:rsidRDefault="00D07406" w:rsidP="009A2245">
      <w:pPr>
        <w:jc w:val="both"/>
        <w:rPr>
          <w:ins w:id="370" w:author="NNemanja" w:date="2019-05-13T08:49:00Z"/>
          <w:rFonts w:ascii="Times New Roman" w:hAnsi="Times New Roman"/>
          <w:noProof/>
          <w:lang/>
        </w:rPr>
      </w:pPr>
    </w:p>
    <w:p w:rsidR="00D07406" w:rsidRDefault="00D07406" w:rsidP="009A2245">
      <w:pPr>
        <w:jc w:val="both"/>
        <w:rPr>
          <w:ins w:id="371" w:author="NNemanja" w:date="2019-05-13T08:49:00Z"/>
          <w:rFonts w:ascii="Times New Roman" w:hAnsi="Times New Roman"/>
          <w:noProof/>
          <w:lang/>
        </w:rPr>
      </w:pPr>
    </w:p>
    <w:p w:rsidR="00D07406" w:rsidRPr="009A2245" w:rsidRDefault="00D07406" w:rsidP="009A2245">
      <w:pPr>
        <w:jc w:val="both"/>
        <w:rPr>
          <w:ins w:id="372" w:author="NNemanja" w:date="2019-05-13T08:49:00Z"/>
          <w:rFonts w:ascii="Times New Roman" w:hAnsi="Times New Roman"/>
          <w:noProof/>
          <w:lang/>
        </w:rPr>
      </w:pPr>
    </w:p>
    <w:p w:rsidR="00DE707F" w:rsidRPr="00915583" w:rsidRDefault="00DE707F" w:rsidP="00915583">
      <w:pPr>
        <w:pStyle w:val="CLAN0"/>
      </w:pPr>
      <w:r w:rsidRPr="00915583">
        <w:t>Избор члана Већа Агенције</w:t>
      </w:r>
    </w:p>
    <w:p w:rsidR="00182D7F" w:rsidRPr="00526564" w:rsidRDefault="00182D7F" w:rsidP="00117549">
      <w:pPr>
        <w:jc w:val="center"/>
        <w:rPr>
          <w:del w:id="373" w:author="preglog zakona" w:date="2019-05-12T18:49:00Z"/>
          <w:rFonts w:ascii="Times New Roman" w:hAnsi="Times New Roman"/>
          <w:noProof/>
          <w:lang/>
        </w:rPr>
      </w:pPr>
    </w:p>
    <w:p w:rsidR="00DE707F" w:rsidRPr="00915583" w:rsidRDefault="00DE707F" w:rsidP="00915583">
      <w:pPr>
        <w:pStyle w:val="CLAN0"/>
      </w:pPr>
      <w:r w:rsidRPr="00915583">
        <w:t>Члан 24.</w:t>
      </w:r>
    </w:p>
    <w:p w:rsidR="00DE707F" w:rsidRPr="00915583" w:rsidRDefault="00182D7F" w:rsidP="00915583">
      <w:pPr>
        <w:widowControl w:val="0"/>
        <w:suppressAutoHyphens/>
        <w:spacing w:after="120" w:line="240" w:lineRule="auto"/>
        <w:ind w:firstLine="720"/>
        <w:jc w:val="both"/>
        <w:rPr>
          <w:rFonts w:ascii="Arial" w:hAnsi="Arial"/>
          <w:kern w:val="1"/>
          <w:lang/>
        </w:rPr>
      </w:pPr>
      <w:del w:id="374" w:author="preglog zakona" w:date="2019-05-12T18:49:00Z">
        <w:r w:rsidRPr="00526564">
          <w:rPr>
            <w:rFonts w:ascii="Times New Roman" w:hAnsi="Times New Roman"/>
            <w:noProof/>
            <w:lang/>
          </w:rPr>
          <w:tab/>
        </w:r>
      </w:del>
      <w:r w:rsidR="00DE707F" w:rsidRPr="00915583">
        <w:rPr>
          <w:rFonts w:ascii="Arial" w:hAnsi="Arial"/>
          <w:kern w:val="1"/>
          <w:lang/>
        </w:rPr>
        <w:t xml:space="preserve">Министар надлежан за послове правосуђа дужан је да Народној скупштини предложи кандидате који су на тесту остварили најмање </w:t>
      </w:r>
      <w:del w:id="375" w:author="preglog zakona" w:date="2019-05-12T18:49:00Z">
        <w:r w:rsidR="00526564" w:rsidRPr="007F4819">
          <w:rPr>
            <w:rFonts w:ascii="Times New Roman" w:hAnsi="Times New Roman"/>
            <w:noProof/>
            <w:lang/>
          </w:rPr>
          <w:delText>70</w:delText>
        </w:r>
      </w:del>
      <w:ins w:id="376" w:author="preglog zakona" w:date="2019-05-12T18:49:00Z">
        <w:r w:rsidR="00DE707F" w:rsidRPr="00DE707F">
          <w:rPr>
            <w:rFonts w:ascii="Arial" w:eastAsia="WenQuanYi Micro Hei" w:hAnsi="Arial" w:cs="Arial"/>
            <w:noProof/>
            <w:kern w:val="1"/>
            <w:lang w:eastAsia="zh-CN" w:bidi="hi-IN"/>
          </w:rPr>
          <w:t>80</w:t>
        </w:r>
      </w:ins>
      <w:r w:rsidR="00DE707F" w:rsidRPr="00915583">
        <w:rPr>
          <w:rFonts w:ascii="Arial" w:hAnsi="Arial"/>
          <w:kern w:val="1"/>
          <w:lang/>
        </w:rPr>
        <w:t xml:space="preserve"> бодова. </w:t>
      </w:r>
    </w:p>
    <w:p w:rsidR="00DE707F" w:rsidRDefault="00DE707F" w:rsidP="00915583">
      <w:pPr>
        <w:widowControl w:val="0"/>
        <w:suppressAutoHyphens/>
        <w:spacing w:after="120" w:line="240" w:lineRule="auto"/>
        <w:ind w:firstLine="720"/>
        <w:jc w:val="both"/>
        <w:rPr>
          <w:ins w:id="377" w:author="NNemanja" w:date="2019-05-13T08:53:00Z"/>
          <w:rFonts w:ascii="Times New Roman" w:hAnsi="Times New Roman"/>
          <w:lang/>
        </w:rPr>
      </w:pPr>
      <w:r w:rsidRPr="00915583">
        <w:rPr>
          <w:rFonts w:ascii="Arial" w:hAnsi="Arial"/>
          <w:kern w:val="1"/>
          <w:lang/>
        </w:rPr>
        <w:t xml:space="preserve">Ако Народна скупштина одлучи да не изабере све чланове Већа Агенције чији је избор оглашен или ако нема </w:t>
      </w:r>
      <w:del w:id="378" w:author="preglog zakona" w:date="2019-05-12T18:49:00Z">
        <w:r w:rsidR="00526564" w:rsidRPr="007F4819">
          <w:rPr>
            <w:rFonts w:ascii="Times New Roman" w:eastAsia="Times New Roman" w:hAnsi="Times New Roman"/>
            <w:noProof/>
            <w:lang/>
          </w:rPr>
          <w:delText>довољн број</w:delText>
        </w:r>
      </w:del>
      <w:ins w:id="379" w:author="preglog zakona" w:date="2019-05-12T18:49:00Z">
        <w:r w:rsidRPr="00DE707F">
          <w:rPr>
            <w:rFonts w:ascii="Arial" w:eastAsia="Times New Roman" w:hAnsi="Arial" w:cs="Arial"/>
            <w:noProof/>
            <w:kern w:val="1"/>
            <w:lang w:eastAsia="zh-CN" w:bidi="hi-IN"/>
          </w:rPr>
          <w:t>довољног броја</w:t>
        </w:r>
      </w:ins>
      <w:r w:rsidRPr="00915583">
        <w:rPr>
          <w:rFonts w:ascii="Arial" w:hAnsi="Arial"/>
          <w:kern w:val="1"/>
          <w:lang/>
        </w:rPr>
        <w:t xml:space="preserve"> кандидата који су на испиту остварили најмање </w:t>
      </w:r>
      <w:del w:id="380" w:author="preglog zakona" w:date="2019-05-12T18:49:00Z">
        <w:r w:rsidR="00526564" w:rsidRPr="007F4819">
          <w:rPr>
            <w:rFonts w:ascii="Times New Roman" w:eastAsia="Times New Roman" w:hAnsi="Times New Roman"/>
            <w:noProof/>
            <w:lang/>
          </w:rPr>
          <w:delText>70</w:delText>
        </w:r>
      </w:del>
      <w:ins w:id="381" w:author="preglog zakona" w:date="2019-05-12T18:49:00Z">
        <w:r w:rsidRPr="00DE707F">
          <w:rPr>
            <w:rFonts w:ascii="Arial" w:eastAsia="Times New Roman" w:hAnsi="Arial" w:cs="Arial"/>
            <w:noProof/>
            <w:kern w:val="1"/>
            <w:lang w:eastAsia="zh-CN" w:bidi="hi-IN"/>
          </w:rPr>
          <w:t>80</w:t>
        </w:r>
      </w:ins>
      <w:r w:rsidRPr="00915583">
        <w:rPr>
          <w:rFonts w:ascii="Arial" w:hAnsi="Arial"/>
          <w:kern w:val="1"/>
          <w:lang/>
        </w:rPr>
        <w:t xml:space="preserve"> бодова, поново се расписује јавни конкурс у року од 30 дана од данакада је Народна скупштина одлучивала, односно од дана када је утврђена ранг листа кандидата из члана 23. став </w:t>
      </w:r>
      <w:del w:id="382" w:author="preglog zakona" w:date="2019-05-12T18:49:00Z">
        <w:r w:rsidR="00526564" w:rsidRPr="007F4819">
          <w:rPr>
            <w:rFonts w:ascii="Times New Roman" w:eastAsia="Times New Roman" w:hAnsi="Times New Roman"/>
            <w:noProof/>
            <w:lang/>
          </w:rPr>
          <w:delText>8.</w:delText>
        </w:r>
      </w:del>
      <w:ins w:id="383" w:author="preglog zakona" w:date="2019-05-12T18:49:00Z">
        <w:r w:rsidRPr="00DE707F">
          <w:rPr>
            <w:rFonts w:ascii="Arial" w:eastAsia="Times New Roman" w:hAnsi="Arial" w:cs="Arial"/>
            <w:noProof/>
            <w:kern w:val="1"/>
            <w:lang w:eastAsia="zh-CN" w:bidi="hi-IN"/>
          </w:rPr>
          <w:t>12.</w:t>
        </w:r>
      </w:ins>
      <w:r w:rsidRPr="00915583">
        <w:rPr>
          <w:rFonts w:ascii="Arial" w:hAnsi="Arial"/>
          <w:kern w:val="1"/>
          <w:lang/>
        </w:rPr>
        <w:t xml:space="preserve"> овог закона. </w:t>
      </w:r>
    </w:p>
    <w:p w:rsidR="00D07406" w:rsidRDefault="00D07406" w:rsidP="00915583">
      <w:pPr>
        <w:widowControl w:val="0"/>
        <w:suppressAutoHyphens/>
        <w:spacing w:after="120" w:line="240" w:lineRule="auto"/>
        <w:ind w:firstLine="720"/>
        <w:jc w:val="both"/>
        <w:rPr>
          <w:ins w:id="384" w:author="NNemanja" w:date="2019-05-13T08:53:00Z"/>
          <w:rFonts w:ascii="Times New Roman" w:hAnsi="Times New Roman"/>
          <w:lang/>
        </w:rPr>
      </w:pPr>
    </w:p>
    <w:p w:rsidR="00D07406" w:rsidRDefault="00D07406" w:rsidP="00D07406">
      <w:pPr>
        <w:pStyle w:val="BodyText"/>
        <w:spacing w:after="0"/>
        <w:ind w:firstLine="709"/>
        <w:rPr>
          <w:ins w:id="385" w:author="NNemanja" w:date="2019-05-13T08:53:00Z"/>
          <w:rFonts w:ascii="Times New Roman" w:hAnsi="Times New Roman" w:cs="Times New Roman"/>
          <w:bCs/>
          <w:noProof/>
          <w:lang/>
        </w:rPr>
      </w:pPr>
      <w:ins w:id="386" w:author="NNemanja" w:date="2019-05-13T08:53:00Z">
        <w:r>
          <w:rPr>
            <w:rFonts w:ascii="Times New Roman" w:hAnsi="Times New Roman" w:cs="Times New Roman"/>
            <w:bCs/>
            <w:noProof/>
            <w:lang/>
          </w:rPr>
          <w:t xml:space="preserve">Коментар ТС: </w:t>
        </w:r>
      </w:ins>
    </w:p>
    <w:p w:rsidR="00D07406" w:rsidRDefault="00D07406" w:rsidP="00D07406">
      <w:pPr>
        <w:pStyle w:val="BodyText"/>
        <w:spacing w:after="0"/>
        <w:ind w:firstLine="709"/>
        <w:rPr>
          <w:ins w:id="387" w:author="NNemanja" w:date="2019-05-13T08:53:00Z"/>
          <w:rFonts w:ascii="Times New Roman" w:hAnsi="Times New Roman" w:cs="Times New Roman"/>
          <w:bCs/>
          <w:noProof/>
          <w:lang/>
        </w:rPr>
      </w:pPr>
    </w:p>
    <w:p w:rsidR="000A5AB7" w:rsidRDefault="00D07406" w:rsidP="00D07406">
      <w:pPr>
        <w:pStyle w:val="BodyText"/>
        <w:spacing w:after="0"/>
        <w:ind w:firstLine="709"/>
        <w:rPr>
          <w:ins w:id="388" w:author="NNemanja" w:date="2019-05-13T08:53:00Z"/>
          <w:rFonts w:ascii="Times New Roman" w:hAnsi="Times New Roman" w:cs="Times New Roman"/>
          <w:bCs/>
          <w:noProof/>
          <w:lang/>
        </w:rPr>
      </w:pPr>
      <w:ins w:id="389" w:author="NNemanja" w:date="2019-05-13T08:53:00Z">
        <w:r>
          <w:rPr>
            <w:rFonts w:ascii="Times New Roman" w:hAnsi="Times New Roman" w:cs="Times New Roman"/>
            <w:bCs/>
            <w:noProof/>
            <w:lang/>
          </w:rPr>
          <w:t xml:space="preserve">Предлог је у овом делу </w:t>
        </w:r>
        <w:r w:rsidR="000A5AB7">
          <w:rPr>
            <w:rFonts w:ascii="Times New Roman" w:hAnsi="Times New Roman" w:cs="Times New Roman"/>
            <w:bCs/>
            <w:noProof/>
            <w:lang/>
          </w:rPr>
          <w:t xml:space="preserve">суштински </w:t>
        </w:r>
        <w:r>
          <w:rPr>
            <w:rFonts w:ascii="Times New Roman" w:hAnsi="Times New Roman" w:cs="Times New Roman"/>
            <w:bCs/>
            <w:noProof/>
            <w:lang/>
          </w:rPr>
          <w:t xml:space="preserve">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w:t>
        </w:r>
        <w:r w:rsidR="000A5AB7">
          <w:rPr>
            <w:rFonts w:ascii="Times New Roman" w:hAnsi="Times New Roman" w:cs="Times New Roman"/>
            <w:bCs/>
            <w:noProof/>
            <w:lang/>
          </w:rPr>
          <w:t>5</w:t>
        </w:r>
        <w:r>
          <w:rPr>
            <w:rFonts w:ascii="Times New Roman" w:hAnsi="Times New Roman" w:cs="Times New Roman"/>
            <w:bCs/>
            <w:noProof/>
            <w:lang/>
          </w:rPr>
          <w:t xml:space="preserve">. у оквиру документа: </w:t>
        </w:r>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D07406" w:rsidRDefault="00D07406" w:rsidP="00D07406">
      <w:pPr>
        <w:pStyle w:val="BodyText"/>
        <w:spacing w:after="0"/>
        <w:ind w:firstLine="709"/>
        <w:rPr>
          <w:ins w:id="390" w:author="NNemanja" w:date="2019-05-13T08:53:00Z"/>
          <w:rFonts w:ascii="Times New Roman" w:hAnsi="Times New Roman" w:cs="Times New Roman"/>
          <w:bCs/>
          <w:noProof/>
          <w:lang/>
        </w:rPr>
      </w:pPr>
    </w:p>
    <w:p w:rsidR="00D07406" w:rsidRDefault="000A5AB7" w:rsidP="00915583">
      <w:pPr>
        <w:widowControl w:val="0"/>
        <w:suppressAutoHyphens/>
        <w:spacing w:after="120" w:line="240" w:lineRule="auto"/>
        <w:ind w:firstLine="720"/>
        <w:jc w:val="both"/>
        <w:rPr>
          <w:ins w:id="391" w:author="NNemanja" w:date="2019-05-13T08:55:00Z"/>
          <w:rFonts w:ascii="Times New Roman" w:hAnsi="Times New Roman"/>
          <w:lang/>
        </w:rPr>
      </w:pPr>
      <w:ins w:id="392" w:author="NNemanja" w:date="2019-05-13T08:54:00Z">
        <w:r>
          <w:rPr>
            <w:rFonts w:ascii="Times New Roman" w:hAnsi="Times New Roman"/>
            <w:lang/>
          </w:rPr>
          <w:t xml:space="preserve">ТС је такође предложила да се иза члана 24 дода нови члан 24а, који би омогућио да се унапреди независност Агенције, кроз побољшање решења из актуелног Закона о Агенцији за борбу против корупције у погледу овлашћених предлагача чланова Одбора/Већа Агенције. </w:t>
        </w:r>
      </w:ins>
      <w:ins w:id="393" w:author="NNemanja" w:date="2019-05-13T08:55:00Z">
        <w:r>
          <w:rPr>
            <w:rFonts w:ascii="Times New Roman" w:hAnsi="Times New Roman"/>
            <w:lang/>
          </w:rPr>
          <w:t>Тај предлог се може преузети</w:t>
        </w:r>
      </w:ins>
      <w:ins w:id="394" w:author="NNemanja" w:date="2019-05-13T08:56:00Z">
        <w:r w:rsidR="005928E5">
          <w:rPr>
            <w:rFonts w:ascii="Times New Roman" w:hAnsi="Times New Roman"/>
            <w:lang/>
          </w:rPr>
          <w:t>, као амандман број 6.</w:t>
        </w:r>
      </w:ins>
      <w:ins w:id="395" w:author="NNemanja" w:date="2019-05-13T08:55:00Z">
        <w:r>
          <w:rPr>
            <w:rFonts w:ascii="Times New Roman" w:hAnsi="Times New Roman"/>
            <w:lang/>
          </w:rPr>
          <w:t xml:space="preserve"> са пратећим образложењем у документу:</w:t>
        </w:r>
      </w:ins>
    </w:p>
    <w:p w:rsidR="000A5AB7" w:rsidRDefault="00850115" w:rsidP="000A5AB7">
      <w:pPr>
        <w:pStyle w:val="BodyText"/>
        <w:spacing w:after="0"/>
        <w:ind w:firstLine="709"/>
        <w:rPr>
          <w:ins w:id="396" w:author="NNemanja" w:date="2019-05-13T08:55:00Z"/>
          <w:rFonts w:ascii="Times New Roman" w:hAnsi="Times New Roman" w:cs="Times New Roman"/>
          <w:bCs/>
          <w:noProof/>
          <w:lang/>
        </w:rPr>
      </w:pPr>
      <w:ins w:id="397" w:author="NNemanja" w:date="2019-05-13T08:55:00Z">
        <w:r>
          <w:rPr>
            <w:rFonts w:ascii="Times New Roman" w:hAnsi="Times New Roman" w:cs="Times New Roman"/>
            <w:bCs/>
            <w:noProof/>
            <w:lang/>
          </w:rPr>
          <w:fldChar w:fldCharType="begin"/>
        </w:r>
        <w:r w:rsidR="000A5AB7">
          <w:rPr>
            <w:rFonts w:ascii="Times New Roman" w:hAnsi="Times New Roman" w:cs="Times New Roman"/>
            <w:bCs/>
            <w:noProof/>
            <w:lang/>
          </w:rPr>
          <w:instrText xml:space="preserve"> HYPERLINK "</w:instrText>
        </w:r>
        <w:r w:rsidR="000A5AB7"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sidR="000A5AB7">
          <w:rPr>
            <w:rFonts w:ascii="Times New Roman" w:hAnsi="Times New Roman" w:cs="Times New Roman"/>
            <w:bCs/>
            <w:noProof/>
            <w:lang/>
          </w:rPr>
          <w:instrText xml:space="preserve">" </w:instrText>
        </w:r>
        <w:r>
          <w:rPr>
            <w:rFonts w:ascii="Times New Roman" w:hAnsi="Times New Roman" w:cs="Times New Roman"/>
            <w:bCs/>
            <w:noProof/>
            <w:lang/>
          </w:rPr>
          <w:fldChar w:fldCharType="separate"/>
        </w:r>
        <w:r w:rsidR="000A5AB7"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Pr>
            <w:rFonts w:ascii="Times New Roman" w:hAnsi="Times New Roman" w:cs="Times New Roman"/>
            <w:bCs/>
            <w:noProof/>
            <w:lang/>
          </w:rPr>
          <w:fldChar w:fldCharType="end"/>
        </w:r>
      </w:ins>
    </w:p>
    <w:p w:rsidR="000A5AB7" w:rsidRDefault="000A5AB7" w:rsidP="00915583">
      <w:pPr>
        <w:widowControl w:val="0"/>
        <w:suppressAutoHyphens/>
        <w:spacing w:after="120" w:line="240" w:lineRule="auto"/>
        <w:ind w:firstLine="720"/>
        <w:jc w:val="both"/>
        <w:rPr>
          <w:ins w:id="398" w:author="NNemanja" w:date="2019-05-13T08:54:00Z"/>
          <w:rFonts w:ascii="Times New Roman" w:hAnsi="Times New Roman"/>
          <w:lang/>
        </w:rPr>
      </w:pPr>
    </w:p>
    <w:p w:rsidR="000A5AB7" w:rsidRDefault="000A5AB7" w:rsidP="00915583">
      <w:pPr>
        <w:widowControl w:val="0"/>
        <w:suppressAutoHyphens/>
        <w:spacing w:after="120" w:line="240" w:lineRule="auto"/>
        <w:ind w:firstLine="720"/>
        <w:jc w:val="both"/>
        <w:rPr>
          <w:ins w:id="399" w:author="NNemanja" w:date="2019-05-13T08:55:00Z"/>
          <w:rFonts w:ascii="Times New Roman" w:hAnsi="Times New Roman"/>
          <w:lang/>
        </w:rPr>
      </w:pPr>
    </w:p>
    <w:p w:rsidR="000A5AB7" w:rsidRPr="00915583" w:rsidRDefault="000A5AB7" w:rsidP="00915583">
      <w:pPr>
        <w:widowControl w:val="0"/>
        <w:suppressAutoHyphens/>
        <w:spacing w:after="120" w:line="240" w:lineRule="auto"/>
        <w:ind w:firstLine="720"/>
        <w:jc w:val="both"/>
        <w:rPr>
          <w:rFonts w:ascii="Arial" w:hAnsi="Arial"/>
          <w:kern w:val="1"/>
          <w:lang/>
        </w:rPr>
      </w:pPr>
    </w:p>
    <w:p w:rsidR="00526564" w:rsidRPr="00117549" w:rsidRDefault="00526564" w:rsidP="00182D7F">
      <w:pPr>
        <w:ind w:firstLine="709"/>
        <w:jc w:val="both"/>
        <w:rPr>
          <w:del w:id="400" w:author="preglog zakona" w:date="2019-05-12T18:49:00Z"/>
          <w:rFonts w:ascii="Times New Roman" w:eastAsia="Times New Roman" w:hAnsi="Times New Roman"/>
          <w:b/>
          <w:noProof/>
          <w:lang/>
        </w:rPr>
      </w:pPr>
    </w:p>
    <w:p w:rsidR="00DE707F" w:rsidRPr="00915583" w:rsidRDefault="00DE707F" w:rsidP="00915583">
      <w:pPr>
        <w:pStyle w:val="CLAN0"/>
      </w:pPr>
      <w:r w:rsidRPr="00915583">
        <w:lastRenderedPageBreak/>
        <w:t>Мандат члана Већа Агенције</w:t>
      </w:r>
    </w:p>
    <w:p w:rsidR="00182D7F" w:rsidRPr="008E75FB" w:rsidRDefault="00182D7F" w:rsidP="00182D7F">
      <w:pPr>
        <w:pStyle w:val="BodyText"/>
        <w:spacing w:after="0"/>
        <w:ind w:firstLine="709"/>
        <w:jc w:val="center"/>
        <w:rPr>
          <w:del w:id="401" w:author="preglog zakona" w:date="2019-05-12T18:49:00Z"/>
          <w:rFonts w:ascii="Times New Roman" w:hAnsi="Times New Roman" w:cs="Times New Roman"/>
          <w:noProof/>
          <w:lang/>
        </w:rPr>
      </w:pPr>
    </w:p>
    <w:p w:rsidR="00DE707F" w:rsidRPr="00915583" w:rsidRDefault="00DE707F" w:rsidP="00915583">
      <w:pPr>
        <w:pStyle w:val="CLAN0"/>
      </w:pPr>
      <w:r w:rsidRPr="00915583">
        <w:t>Члан 25.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Мандат члана Већа Агенције траје пет година.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Исто лице може да буде изабрано за члана Већа Агенције највише два пута.</w:t>
      </w:r>
    </w:p>
    <w:p w:rsidR="00182D7F" w:rsidRPr="008E75FB" w:rsidRDefault="00182D7F" w:rsidP="00182D7F">
      <w:pPr>
        <w:pStyle w:val="BodyText"/>
        <w:spacing w:after="0"/>
        <w:ind w:firstLine="709"/>
        <w:jc w:val="both"/>
        <w:rPr>
          <w:del w:id="402" w:author="preglog zakona" w:date="2019-05-12T18:49:00Z"/>
          <w:rFonts w:ascii="Times New Roman" w:hAnsi="Times New Roman" w:cs="Times New Roman"/>
          <w:noProof/>
          <w:lang/>
        </w:rPr>
      </w:pPr>
    </w:p>
    <w:p w:rsidR="00DE707F" w:rsidRPr="00915583" w:rsidRDefault="00DE707F" w:rsidP="00915583">
      <w:pPr>
        <w:pStyle w:val="CLAN0"/>
      </w:pPr>
      <w:r w:rsidRPr="00915583">
        <w:t>Престанак јавне функције члана Већа Агенције</w:t>
      </w:r>
    </w:p>
    <w:p w:rsidR="00182D7F" w:rsidRPr="008E75FB" w:rsidRDefault="00182D7F" w:rsidP="00182D7F">
      <w:pPr>
        <w:pStyle w:val="BodyText"/>
        <w:spacing w:after="0"/>
        <w:ind w:firstLine="709"/>
        <w:jc w:val="center"/>
        <w:rPr>
          <w:del w:id="403" w:author="preglog zakona" w:date="2019-05-12T18:49:00Z"/>
          <w:rFonts w:ascii="Times New Roman" w:hAnsi="Times New Roman" w:cs="Times New Roman"/>
          <w:noProof/>
          <w:lang/>
        </w:rPr>
      </w:pPr>
    </w:p>
    <w:p w:rsidR="00DE707F" w:rsidRPr="00915583" w:rsidRDefault="00DE707F" w:rsidP="00915583">
      <w:pPr>
        <w:pStyle w:val="CLAN0"/>
      </w:pPr>
      <w:r w:rsidRPr="00915583">
        <w:t>Члан 26.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Јавна функција члана Већа Агенције престаје даном истека мандата, подношењем оставке, ако због болести постане трајно неспособан да обавља функцију или разрешењем.</w:t>
      </w:r>
    </w:p>
    <w:p w:rsidR="00DE707F" w:rsidRDefault="00DE707F" w:rsidP="00915583">
      <w:pPr>
        <w:widowControl w:val="0"/>
        <w:suppressAutoHyphens/>
        <w:spacing w:after="120" w:line="240" w:lineRule="auto"/>
        <w:ind w:firstLine="720"/>
        <w:jc w:val="both"/>
        <w:rPr>
          <w:ins w:id="404" w:author="NNemanja" w:date="2019-05-13T08:56:00Z"/>
          <w:rFonts w:ascii="Times New Roman" w:hAnsi="Times New Roman"/>
          <w:lang/>
        </w:rPr>
      </w:pPr>
      <w:r w:rsidRPr="00915583">
        <w:rPr>
          <w:rFonts w:ascii="Arial" w:hAnsi="Arial"/>
          <w:kern w:val="1"/>
          <w:lang/>
        </w:rPr>
        <w:t>Министарство надлежно за послове правосуђа је дужно да три месеца пре истека мандата члана Већа Агенције распише јавни конкурс за избор члана Већа Агенције, а ако члану Већа Агенције престане јавна функција пре истека мандата – у року од 15 дана од дана престанка јавне функције.</w:t>
      </w:r>
    </w:p>
    <w:p w:rsidR="005928E5" w:rsidRDefault="005928E5" w:rsidP="00915583">
      <w:pPr>
        <w:widowControl w:val="0"/>
        <w:suppressAutoHyphens/>
        <w:spacing w:after="120" w:line="240" w:lineRule="auto"/>
        <w:ind w:firstLine="720"/>
        <w:jc w:val="both"/>
        <w:rPr>
          <w:ins w:id="405" w:author="NNemanja" w:date="2019-05-13T08:56:00Z"/>
          <w:rFonts w:ascii="Times New Roman" w:hAnsi="Times New Roman"/>
          <w:lang/>
        </w:rPr>
      </w:pPr>
    </w:p>
    <w:p w:rsidR="005928E5" w:rsidRDefault="005928E5" w:rsidP="005928E5">
      <w:pPr>
        <w:pStyle w:val="BodyText"/>
        <w:spacing w:after="0"/>
        <w:ind w:firstLine="709"/>
        <w:rPr>
          <w:ins w:id="406" w:author="NNemanja" w:date="2019-05-13T08:56:00Z"/>
          <w:rFonts w:ascii="Times New Roman" w:hAnsi="Times New Roman" w:cs="Times New Roman"/>
          <w:bCs/>
          <w:noProof/>
          <w:lang/>
        </w:rPr>
      </w:pPr>
      <w:ins w:id="407" w:author="NNemanja" w:date="2019-05-13T08:56:00Z">
        <w:r>
          <w:rPr>
            <w:rFonts w:ascii="Times New Roman" w:hAnsi="Times New Roman" w:cs="Times New Roman"/>
            <w:bCs/>
            <w:noProof/>
            <w:lang/>
          </w:rPr>
          <w:t xml:space="preserve">Коментар ТС: </w:t>
        </w:r>
      </w:ins>
    </w:p>
    <w:p w:rsidR="005928E5" w:rsidRDefault="005928E5" w:rsidP="005928E5">
      <w:pPr>
        <w:pStyle w:val="BodyText"/>
        <w:spacing w:after="0"/>
        <w:ind w:firstLine="709"/>
        <w:rPr>
          <w:ins w:id="408" w:author="NNemanja" w:date="2019-05-13T08:56:00Z"/>
          <w:rFonts w:ascii="Times New Roman" w:hAnsi="Times New Roman" w:cs="Times New Roman"/>
          <w:bCs/>
          <w:noProof/>
          <w:lang/>
        </w:rPr>
      </w:pPr>
    </w:p>
    <w:p w:rsidR="005928E5" w:rsidRDefault="005928E5" w:rsidP="005928E5">
      <w:pPr>
        <w:pStyle w:val="BodyText"/>
        <w:spacing w:after="0"/>
        <w:ind w:firstLine="709"/>
        <w:rPr>
          <w:ins w:id="409" w:author="NNemanja" w:date="2019-05-13T08:56:00Z"/>
          <w:rFonts w:ascii="Times New Roman" w:hAnsi="Times New Roman" w:cs="Times New Roman"/>
          <w:bCs/>
          <w:noProof/>
          <w:lang/>
        </w:rPr>
      </w:pPr>
      <w:ins w:id="410" w:author="NNemanja" w:date="2019-05-13T08:56:00Z">
        <w:r>
          <w:rPr>
            <w:rFonts w:ascii="Times New Roman" w:hAnsi="Times New Roman" w:cs="Times New Roman"/>
            <w:bCs/>
            <w:noProof/>
            <w:lang/>
          </w:rPr>
          <w:t xml:space="preserve">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7. у оквиру документа: </w:t>
        </w:r>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5928E5" w:rsidRPr="00915583" w:rsidRDefault="005928E5" w:rsidP="00915583">
      <w:pPr>
        <w:widowControl w:val="0"/>
        <w:suppressAutoHyphens/>
        <w:spacing w:after="120" w:line="240" w:lineRule="auto"/>
        <w:ind w:firstLine="720"/>
        <w:jc w:val="both"/>
        <w:rPr>
          <w:rFonts w:ascii="Arial" w:hAnsi="Arial"/>
          <w:kern w:val="1"/>
          <w:lang/>
        </w:rPr>
      </w:pPr>
    </w:p>
    <w:p w:rsidR="00182D7F" w:rsidRPr="008E75FB" w:rsidRDefault="00182D7F" w:rsidP="00182D7F">
      <w:pPr>
        <w:pStyle w:val="BodyText"/>
        <w:spacing w:after="0"/>
        <w:ind w:firstLine="709"/>
        <w:jc w:val="center"/>
        <w:rPr>
          <w:del w:id="411" w:author="preglog zakona" w:date="2019-05-12T18:49:00Z"/>
          <w:rFonts w:ascii="Times New Roman" w:hAnsi="Times New Roman" w:cs="Times New Roman"/>
          <w:b/>
          <w:bCs/>
          <w:noProof/>
          <w:lang/>
        </w:rPr>
      </w:pPr>
    </w:p>
    <w:p w:rsidR="00DE707F" w:rsidRPr="00915583" w:rsidRDefault="00DE707F" w:rsidP="00915583">
      <w:pPr>
        <w:pStyle w:val="CLAN0"/>
      </w:pPr>
      <w:r w:rsidRPr="00915583">
        <w:t>Разрешење члана Већа Агенције</w:t>
      </w:r>
    </w:p>
    <w:p w:rsidR="00182D7F" w:rsidRPr="008E75FB" w:rsidRDefault="00182D7F" w:rsidP="00182D7F">
      <w:pPr>
        <w:pStyle w:val="BodyText"/>
        <w:spacing w:after="0"/>
        <w:jc w:val="center"/>
        <w:rPr>
          <w:del w:id="412" w:author="preglog zakona" w:date="2019-05-12T18:49:00Z"/>
          <w:rFonts w:ascii="Times New Roman" w:hAnsi="Times New Roman" w:cs="Times New Roman"/>
          <w:noProof/>
          <w:lang/>
        </w:rPr>
      </w:pPr>
    </w:p>
    <w:p w:rsidR="00DE707F" w:rsidRPr="00915583" w:rsidRDefault="00DE707F" w:rsidP="00915583">
      <w:pPr>
        <w:pStyle w:val="CLAN0"/>
      </w:pPr>
      <w:r w:rsidRPr="00915583">
        <w:t>Члан 27.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Члан Већа Агенције се разрешава ако постане члан политичке странке, односно политичког субјекта, ако буде осуђен за кривично дело на казну затвора од најмање шест месеци или за кажњиво дело које га чини недостојним јавне функције или ако се утврди да је повредио закон из области надлежности Агенције.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Поступак у коме се одлучује о постојању разлога за разрешење члана Већа Агенције покреће надлежни одбор Народне скупштине</w:t>
      </w:r>
      <w:r w:rsidRPr="00915583">
        <w:rPr>
          <w:rFonts w:ascii="Arial" w:hAnsi="Arial"/>
          <w:kern w:val="1"/>
          <w:lang/>
        </w:rPr>
        <w:t>.</w:t>
      </w:r>
      <w:r w:rsidRPr="00915583">
        <w:rPr>
          <w:rFonts w:ascii="Arial" w:hAnsi="Arial"/>
          <w:kern w:val="1"/>
          <w:lang/>
        </w:rPr>
        <w:t xml:space="preserve"> Члан Већа Агенције има право да се о покретању поступка изјасни пред надлежним одбором Народне скупштине.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Надлежни одбор Народне скупштине може да удаљи са јавне функције члана Већа Агенције против кога је покренут поступак до окончања поступка, али не дуже од шест месеци од покретања поступка.</w:t>
      </w:r>
    </w:p>
    <w:p w:rsidR="00DE707F" w:rsidRDefault="00DE707F" w:rsidP="00915583">
      <w:pPr>
        <w:widowControl w:val="0"/>
        <w:suppressAutoHyphens/>
        <w:spacing w:after="120" w:line="240" w:lineRule="auto"/>
        <w:ind w:firstLine="720"/>
        <w:jc w:val="both"/>
        <w:rPr>
          <w:ins w:id="413" w:author="NNemanja" w:date="2019-05-13T08:57:00Z"/>
          <w:rFonts w:ascii="Times New Roman" w:hAnsi="Times New Roman"/>
          <w:lang/>
        </w:rPr>
      </w:pPr>
      <w:r w:rsidRPr="00915583">
        <w:rPr>
          <w:rFonts w:ascii="Arial" w:hAnsi="Arial"/>
          <w:kern w:val="1"/>
          <w:lang/>
        </w:rPr>
        <w:lastRenderedPageBreak/>
        <w:t xml:space="preserve">Одлуку о разрешењу члана Већа Агенције доноси Народна скупштина већином гласова свих народних посланика по предлогу надлежног одбора Народне скупштине. </w:t>
      </w:r>
    </w:p>
    <w:p w:rsidR="005667B7" w:rsidRDefault="005667B7" w:rsidP="00915583">
      <w:pPr>
        <w:widowControl w:val="0"/>
        <w:suppressAutoHyphens/>
        <w:spacing w:after="120" w:line="240" w:lineRule="auto"/>
        <w:ind w:firstLine="720"/>
        <w:jc w:val="both"/>
        <w:rPr>
          <w:ins w:id="414" w:author="NNemanja" w:date="2019-05-13T08:57:00Z"/>
          <w:rFonts w:ascii="Times New Roman" w:hAnsi="Times New Roman"/>
          <w:lang/>
        </w:rPr>
      </w:pPr>
    </w:p>
    <w:p w:rsidR="005667B7" w:rsidRDefault="005667B7" w:rsidP="005667B7">
      <w:pPr>
        <w:pStyle w:val="BodyText"/>
        <w:spacing w:after="0"/>
        <w:ind w:firstLine="709"/>
        <w:rPr>
          <w:ins w:id="415" w:author="NNemanja" w:date="2019-05-13T08:57:00Z"/>
          <w:rFonts w:ascii="Times New Roman" w:hAnsi="Times New Roman" w:cs="Times New Roman"/>
          <w:bCs/>
          <w:noProof/>
          <w:lang/>
        </w:rPr>
      </w:pPr>
      <w:ins w:id="416" w:author="NNemanja" w:date="2019-05-13T08:57:00Z">
        <w:r>
          <w:rPr>
            <w:rFonts w:ascii="Times New Roman" w:hAnsi="Times New Roman" w:cs="Times New Roman"/>
            <w:bCs/>
            <w:noProof/>
            <w:lang/>
          </w:rPr>
          <w:t xml:space="preserve">Коментар ТС: </w:t>
        </w:r>
      </w:ins>
    </w:p>
    <w:p w:rsidR="005667B7" w:rsidRDefault="005667B7" w:rsidP="005667B7">
      <w:pPr>
        <w:pStyle w:val="BodyText"/>
        <w:spacing w:after="0"/>
        <w:ind w:firstLine="709"/>
        <w:rPr>
          <w:ins w:id="417" w:author="NNemanja" w:date="2019-05-13T08:57:00Z"/>
          <w:rFonts w:ascii="Times New Roman" w:hAnsi="Times New Roman" w:cs="Times New Roman"/>
          <w:bCs/>
          <w:noProof/>
          <w:lang/>
        </w:rPr>
      </w:pPr>
    </w:p>
    <w:p w:rsidR="005667B7" w:rsidRDefault="005667B7" w:rsidP="005667B7">
      <w:pPr>
        <w:pStyle w:val="BodyText"/>
        <w:spacing w:after="0"/>
        <w:ind w:firstLine="709"/>
        <w:rPr>
          <w:ins w:id="418" w:author="NNemanja" w:date="2019-05-13T08:57:00Z"/>
          <w:rFonts w:ascii="Times New Roman" w:hAnsi="Times New Roman" w:cs="Times New Roman"/>
          <w:bCs/>
          <w:noProof/>
          <w:lang/>
        </w:rPr>
      </w:pPr>
      <w:ins w:id="419" w:author="NNemanja" w:date="2019-05-13T08:57:00Z">
        <w:r>
          <w:rPr>
            <w:rFonts w:ascii="Times New Roman" w:hAnsi="Times New Roman" w:cs="Times New Roman"/>
            <w:bCs/>
            <w:noProof/>
            <w:lang/>
          </w:rPr>
          <w:t xml:space="preserve">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8. у оквиру документа: </w:t>
        </w:r>
        <w:r w:rsidR="00850115">
          <w:rPr>
            <w:rFonts w:ascii="Times New Roman" w:hAnsi="Times New Roman" w:cs="Times New Roman"/>
            <w:bCs/>
            <w:noProof/>
            <w:lang/>
          </w:rPr>
          <w:fldChar w:fldCharType="begin"/>
        </w:r>
        <w:r>
          <w:rPr>
            <w:rFonts w:ascii="Times New Roman" w:hAnsi="Times New Roman" w:cs="Times New Roman"/>
            <w:bCs/>
            <w:noProof/>
            <w:lang/>
          </w:rPr>
          <w:instrText xml:space="preserve"> HYPERLINK "</w:instrText>
        </w:r>
        <w:r w:rsidRPr="00D07406">
          <w:rPr>
            <w:rFonts w:ascii="Times New Roman" w:hAnsi="Times New Roman" w:cs="Times New Roman"/>
            <w:bCs/>
            <w:noProof/>
            <w:lang/>
          </w:rPr>
          <w:instrText>http://www.transparentnost.org.rs/images/stories/inicijativeianalize/Amandmani%20TS%20na%20nacrt%20zakona%20o%20sprecavanju%20korupcije%20februar%202019%20drugo%20poglavlje%20zakona.pdf</w:instrText>
        </w:r>
        <w:r>
          <w:rPr>
            <w:rFonts w:ascii="Times New Roman" w:hAnsi="Times New Roman" w:cs="Times New Roman"/>
            <w:bCs/>
            <w:noProof/>
            <w:lang/>
          </w:rPr>
          <w:instrText xml:space="preserve">" </w:instrText>
        </w:r>
        <w:r w:rsidR="00850115">
          <w:rPr>
            <w:rFonts w:ascii="Times New Roman" w:hAnsi="Times New Roman" w:cs="Times New Roman"/>
            <w:bCs/>
            <w:noProof/>
            <w:lang/>
          </w:rPr>
          <w:fldChar w:fldCharType="separate"/>
        </w:r>
        <w:r w:rsidRPr="007D0565">
          <w:rPr>
            <w:rStyle w:val="Hyperlink"/>
            <w:rFonts w:ascii="Times New Roman" w:hAnsi="Times New Roman" w:cs="Times New Roman"/>
            <w:bCs/>
            <w:noProof/>
            <w:lang/>
          </w:rPr>
          <w:t>http://www.transparentnost.org.rs/images/stories/inicijativeianalize/Amandmani%20TS%20na%20nacrt%20zakona%20o%20sprecavanju%20korupcije%20februar%202019%20drugo%20poglavlje%20zakona.pdf</w:t>
        </w:r>
        <w:r w:rsidR="00850115">
          <w:rPr>
            <w:rFonts w:ascii="Times New Roman" w:hAnsi="Times New Roman" w:cs="Times New Roman"/>
            <w:bCs/>
            <w:noProof/>
            <w:lang/>
          </w:rPr>
          <w:fldChar w:fldCharType="end"/>
        </w:r>
      </w:ins>
    </w:p>
    <w:p w:rsidR="005667B7" w:rsidRPr="00915583" w:rsidRDefault="005667B7" w:rsidP="00915583">
      <w:pPr>
        <w:widowControl w:val="0"/>
        <w:suppressAutoHyphens/>
        <w:spacing w:after="120" w:line="240" w:lineRule="auto"/>
        <w:ind w:firstLine="720"/>
        <w:jc w:val="both"/>
        <w:rPr>
          <w:rFonts w:ascii="Arial" w:hAnsi="Arial"/>
          <w:kern w:val="1"/>
          <w:lang/>
        </w:rPr>
      </w:pPr>
    </w:p>
    <w:p w:rsidR="00BA10F5" w:rsidRPr="00BA10F5" w:rsidRDefault="00BA10F5" w:rsidP="00BA10F5">
      <w:pPr>
        <w:ind w:firstLine="709"/>
        <w:jc w:val="both"/>
        <w:rPr>
          <w:del w:id="420" w:author="preglog zakona" w:date="2019-05-12T18:49:00Z"/>
          <w:rFonts w:ascii="Times New Roman" w:hAnsi="Times New Roman"/>
          <w:noProof/>
          <w:lang/>
        </w:rPr>
      </w:pPr>
    </w:p>
    <w:p w:rsidR="00DE707F" w:rsidRPr="00915583" w:rsidRDefault="00DE707F" w:rsidP="00915583">
      <w:pPr>
        <w:pStyle w:val="CLAN0"/>
      </w:pPr>
      <w:r w:rsidRPr="00915583">
        <w:t>Рад и одлучивање Већа Агенције</w:t>
      </w:r>
    </w:p>
    <w:p w:rsidR="00F12E7D" w:rsidRPr="008E75FB" w:rsidRDefault="00F12E7D" w:rsidP="00F12E7D">
      <w:pPr>
        <w:pStyle w:val="BodyText"/>
        <w:spacing w:after="0"/>
        <w:ind w:firstLine="709"/>
        <w:jc w:val="center"/>
        <w:rPr>
          <w:del w:id="421" w:author="preglog zakona" w:date="2019-05-12T18:49:00Z"/>
          <w:rFonts w:ascii="Times New Roman" w:hAnsi="Times New Roman" w:cs="Times New Roman"/>
          <w:noProof/>
          <w:lang/>
        </w:rPr>
      </w:pPr>
    </w:p>
    <w:p w:rsidR="00DE707F" w:rsidRPr="00915583" w:rsidRDefault="00DE707F" w:rsidP="00915583">
      <w:pPr>
        <w:pStyle w:val="CLAN0"/>
      </w:pPr>
      <w:r w:rsidRPr="00915583">
        <w:t>Члан 28.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Радом Већа Агенције руководи председник, кога између себе бирају чланови Већа Агенције, на једну годину, с тим што исто лице може бити изабрано највише два пута.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Веће Агенције ради и одлучује на седницама.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Одлука је донета када за њу гласа већина свих чланова Већа Агенције.</w:t>
      </w:r>
      <w:ins w:id="422" w:author="preglog zakona" w:date="2019-05-12T18:49:00Z">
        <w:r w:rsidRPr="00DE707F">
          <w:rPr>
            <w:rFonts w:ascii="Arial" w:eastAsia="WenQuanYi Micro Hei" w:hAnsi="Arial" w:cs="Arial"/>
            <w:noProof/>
            <w:kern w:val="1"/>
            <w:lang w:eastAsia="zh-CN" w:bidi="hi-IN"/>
          </w:rPr>
          <w:t xml:space="preserve"> Члан Већа Агенције не може да буде уздржан приликом гласања.</w:t>
        </w:r>
      </w:ins>
    </w:p>
    <w:p w:rsidR="00F12E7D" w:rsidRDefault="00F12E7D" w:rsidP="00F12E7D">
      <w:pPr>
        <w:pStyle w:val="BodyText"/>
        <w:spacing w:after="0"/>
        <w:ind w:firstLine="709"/>
        <w:jc w:val="both"/>
        <w:rPr>
          <w:del w:id="423" w:author="preglog zakona" w:date="2019-05-12T18:49:00Z"/>
          <w:rFonts w:ascii="Times New Roman" w:hAnsi="Times New Roman" w:cs="Times New Roman"/>
          <w:noProof/>
          <w:lang/>
        </w:rPr>
      </w:pPr>
    </w:p>
    <w:p w:rsidR="00A01356" w:rsidRPr="008E75FB" w:rsidRDefault="00A01356" w:rsidP="00F12E7D">
      <w:pPr>
        <w:pStyle w:val="BodyText"/>
        <w:spacing w:after="0"/>
        <w:ind w:firstLine="709"/>
        <w:jc w:val="both"/>
        <w:rPr>
          <w:del w:id="424" w:author="preglog zakona" w:date="2019-05-12T18:49:00Z"/>
          <w:rFonts w:ascii="Times New Roman" w:hAnsi="Times New Roman" w:cs="Times New Roman"/>
          <w:noProof/>
          <w:lang/>
        </w:rPr>
      </w:pPr>
    </w:p>
    <w:p w:rsidR="00DE707F" w:rsidRDefault="00DE707F" w:rsidP="00DE707F">
      <w:pPr>
        <w:widowControl w:val="0"/>
        <w:suppressAutoHyphens/>
        <w:spacing w:after="120" w:line="240" w:lineRule="auto"/>
        <w:ind w:firstLine="720"/>
        <w:jc w:val="both"/>
        <w:rPr>
          <w:ins w:id="425" w:author="NNemanja" w:date="2019-05-13T08:57:00Z"/>
          <w:rFonts w:ascii="Arial" w:hAnsi="Arial" w:cs="Arial"/>
          <w:noProof/>
          <w:lang/>
        </w:rPr>
      </w:pPr>
      <w:ins w:id="426" w:author="preglog zakona" w:date="2019-05-12T18:49:00Z">
        <w:r w:rsidRPr="00DE707F">
          <w:rPr>
            <w:rFonts w:ascii="Arial" w:eastAsia="WenQuanYi Micro Hei" w:hAnsi="Arial" w:cs="Arial"/>
            <w:noProof/>
            <w:kern w:val="1"/>
            <w:lang w:eastAsia="zh-CN" w:bidi="hi-IN"/>
          </w:rPr>
          <w:t>Веће Агенције доноси пословник о свом раду.</w:t>
        </w:r>
      </w:ins>
    </w:p>
    <w:p w:rsidR="005667B7" w:rsidRDefault="005667B7" w:rsidP="00DE707F">
      <w:pPr>
        <w:widowControl w:val="0"/>
        <w:suppressAutoHyphens/>
        <w:spacing w:after="120" w:line="240" w:lineRule="auto"/>
        <w:ind w:firstLine="720"/>
        <w:jc w:val="both"/>
        <w:rPr>
          <w:ins w:id="427" w:author="NNemanja" w:date="2019-05-13T08:57:00Z"/>
          <w:rFonts w:ascii="Arial" w:hAnsi="Arial" w:cs="Arial"/>
          <w:noProof/>
          <w:lang/>
        </w:rPr>
      </w:pPr>
    </w:p>
    <w:p w:rsidR="005667B7" w:rsidRDefault="005667B7" w:rsidP="00DE707F">
      <w:pPr>
        <w:widowControl w:val="0"/>
        <w:suppressAutoHyphens/>
        <w:spacing w:after="120" w:line="240" w:lineRule="auto"/>
        <w:ind w:firstLine="720"/>
        <w:jc w:val="both"/>
        <w:rPr>
          <w:ins w:id="428" w:author="NNemanja" w:date="2019-05-13T08:57:00Z"/>
          <w:rFonts w:ascii="Arial" w:hAnsi="Arial" w:cs="Arial"/>
          <w:noProof/>
          <w:lang/>
        </w:rPr>
      </w:pPr>
      <w:ins w:id="429" w:author="NNemanja" w:date="2019-05-13T08:57:00Z">
        <w:r>
          <w:rPr>
            <w:rFonts w:ascii="Arial" w:hAnsi="Arial" w:cs="Arial"/>
            <w:noProof/>
            <w:lang/>
          </w:rPr>
          <w:t xml:space="preserve">Коментар ТС: </w:t>
        </w:r>
      </w:ins>
    </w:p>
    <w:p w:rsidR="005667B7" w:rsidRDefault="005667B7" w:rsidP="005667B7">
      <w:pPr>
        <w:widowControl w:val="0"/>
        <w:suppressAutoHyphens/>
        <w:spacing w:after="120"/>
        <w:ind w:firstLine="720"/>
        <w:jc w:val="both"/>
        <w:rPr>
          <w:ins w:id="430" w:author="NNemanja" w:date="2019-05-13T08:57:00Z"/>
          <w:rFonts w:ascii="Arial" w:hAnsi="Arial" w:cs="Arial"/>
          <w:noProof/>
          <w:lang/>
        </w:rPr>
      </w:pPr>
      <w:ins w:id="431" w:author="NNemanja" w:date="2019-05-13T08:57:00Z">
        <w:r w:rsidRPr="005667B7">
          <w:rPr>
            <w:rFonts w:ascii="Arial" w:hAnsi="Arial" w:cs="Arial"/>
            <w:noProof/>
            <w:lang w:bidi="hi-IN"/>
          </w:rPr>
          <w:t>Ово је нова одредба у односу на претходне н</w:t>
        </w:r>
        <w:r>
          <w:rPr>
            <w:rFonts w:ascii="Arial" w:hAnsi="Arial" w:cs="Arial"/>
            <w:noProof/>
            <w:lang/>
          </w:rPr>
          <w:t>ацрте Закона</w:t>
        </w:r>
      </w:ins>
      <w:ins w:id="432" w:author="NNemanja" w:date="2019-05-13T09:00:00Z">
        <w:r>
          <w:rPr>
            <w:rFonts w:ascii="Arial" w:hAnsi="Arial" w:cs="Arial"/>
            <w:noProof/>
            <w:lang/>
          </w:rPr>
          <w:t>, у делу који се односи на забрану „уздржаности“ у гласању</w:t>
        </w:r>
      </w:ins>
      <w:ins w:id="433" w:author="NNemanja" w:date="2019-05-13T08:57:00Z">
        <w:r>
          <w:rPr>
            <w:rFonts w:ascii="Arial" w:hAnsi="Arial" w:cs="Arial"/>
            <w:noProof/>
            <w:lang/>
          </w:rPr>
          <w:t>.</w:t>
        </w:r>
        <w:r w:rsidRPr="005667B7">
          <w:rPr>
            <w:rFonts w:ascii="Arial" w:hAnsi="Arial" w:cs="Arial"/>
            <w:noProof/>
            <w:lang w:bidi="hi-IN"/>
          </w:rPr>
          <w:t xml:space="preserve"> Јасно је да се предлог ове норме даје из практичних разл</w:t>
        </w:r>
        <w:r>
          <w:rPr>
            <w:rFonts w:ascii="Arial" w:hAnsi="Arial" w:cs="Arial"/>
            <w:noProof/>
            <w:lang/>
          </w:rPr>
          <w:t xml:space="preserve">ога, јер је било ситуација да </w:t>
        </w:r>
      </w:ins>
      <w:ins w:id="434" w:author="NNemanja" w:date="2019-05-13T08:58:00Z">
        <w:r>
          <w:rPr>
            <w:rFonts w:ascii="Arial" w:hAnsi="Arial" w:cs="Arial"/>
            <w:noProof/>
            <w:lang/>
          </w:rPr>
          <w:t>Од</w:t>
        </w:r>
      </w:ins>
      <w:ins w:id="435" w:author="NNemanja" w:date="2019-05-13T08:57:00Z">
        <w:r w:rsidRPr="005667B7">
          <w:rPr>
            <w:rFonts w:ascii="Arial" w:hAnsi="Arial" w:cs="Arial"/>
            <w:noProof/>
            <w:lang w:bidi="hi-IN"/>
          </w:rPr>
          <w:t>бор Агенције н</w:t>
        </w:r>
        <w:r>
          <w:rPr>
            <w:rFonts w:ascii="Arial" w:hAnsi="Arial" w:cs="Arial"/>
            <w:noProof/>
            <w:lang/>
          </w:rPr>
          <w:t>е може да донесе никакву одлуку</w:t>
        </w:r>
      </w:ins>
      <w:ins w:id="436" w:author="NNemanja" w:date="2019-05-13T08:58:00Z">
        <w:r>
          <w:rPr>
            <w:rFonts w:ascii="Arial" w:hAnsi="Arial" w:cs="Arial"/>
            <w:noProof/>
            <w:lang/>
          </w:rPr>
          <w:t xml:space="preserve">. Међутим, решење за тај проблем се тражи на погрешном месту. Наиме, </w:t>
        </w:r>
      </w:ins>
      <w:ins w:id="437" w:author="NNemanja" w:date="2019-05-13T08:57:00Z">
        <w:r w:rsidRPr="005667B7">
          <w:rPr>
            <w:rFonts w:ascii="Arial" w:hAnsi="Arial" w:cs="Arial"/>
            <w:noProof/>
            <w:lang w:bidi="hi-IN"/>
          </w:rPr>
          <w:t xml:space="preserve">проблем </w:t>
        </w:r>
      </w:ins>
      <w:ins w:id="438" w:author="NNemanja" w:date="2019-05-13T08:58:00Z">
        <w:r>
          <w:rPr>
            <w:rFonts w:ascii="Arial" w:hAnsi="Arial" w:cs="Arial"/>
            <w:noProof/>
            <w:lang/>
          </w:rPr>
          <w:t xml:space="preserve">је </w:t>
        </w:r>
      </w:ins>
      <w:ins w:id="439" w:author="NNemanja" w:date="2019-05-13T08:57:00Z">
        <w:r w:rsidRPr="005667B7">
          <w:rPr>
            <w:rFonts w:ascii="Arial" w:hAnsi="Arial" w:cs="Arial"/>
            <w:noProof/>
            <w:lang w:bidi="hi-IN"/>
          </w:rPr>
          <w:t>очито у томе што се предвиђа доношење одлуке</w:t>
        </w:r>
        <w:r>
          <w:rPr>
            <w:rFonts w:ascii="Arial" w:hAnsi="Arial" w:cs="Arial"/>
            <w:noProof/>
            <w:lang/>
          </w:rPr>
          <w:t xml:space="preserve"> већином укупног броја гласова чланова, без обзира на то колико их је заиста изабрано и колико је њих присутно на седници. </w:t>
        </w:r>
      </w:ins>
    </w:p>
    <w:p w:rsidR="005667B7" w:rsidRPr="005667B7" w:rsidRDefault="005667B7" w:rsidP="005667B7">
      <w:pPr>
        <w:widowControl w:val="0"/>
        <w:suppressAutoHyphens/>
        <w:spacing w:after="120"/>
        <w:ind w:firstLine="720"/>
        <w:jc w:val="both"/>
        <w:rPr>
          <w:ins w:id="440" w:author="NNemanja" w:date="2019-05-13T08:57:00Z"/>
          <w:rFonts w:ascii="Arial" w:hAnsi="Arial" w:cs="Arial"/>
          <w:noProof/>
          <w:lang w:bidi="hi-IN"/>
        </w:rPr>
      </w:pPr>
      <w:ins w:id="441" w:author="NNemanja" w:date="2019-05-13T08:57:00Z">
        <w:r w:rsidRPr="005667B7">
          <w:rPr>
            <w:rFonts w:ascii="Arial" w:hAnsi="Arial" w:cs="Arial"/>
            <w:noProof/>
            <w:lang w:bidi="hi-IN"/>
          </w:rPr>
          <w:t>На крају, крајева, није могуће натерати чл</w:t>
        </w:r>
        <w:r>
          <w:rPr>
            <w:rFonts w:ascii="Arial" w:hAnsi="Arial" w:cs="Arial"/>
            <w:noProof/>
            <w:lang/>
          </w:rPr>
          <w:t xml:space="preserve">ана који </w:t>
        </w:r>
      </w:ins>
      <w:ins w:id="442" w:author="NNemanja" w:date="2019-05-13T08:59:00Z">
        <w:r>
          <w:rPr>
            <w:rFonts w:ascii="Arial" w:hAnsi="Arial" w:cs="Arial"/>
            <w:noProof/>
            <w:lang/>
          </w:rPr>
          <w:t>би се иначе уздржао да не напусти седницу пр</w:t>
        </w:r>
      </w:ins>
      <w:ins w:id="443" w:author="NNemanja" w:date="2019-05-13T09:00:00Z">
        <w:r>
          <w:rPr>
            <w:rFonts w:ascii="Arial" w:hAnsi="Arial" w:cs="Arial"/>
            <w:noProof/>
            <w:lang/>
          </w:rPr>
          <w:t xml:space="preserve">иликом гласања, </w:t>
        </w:r>
      </w:ins>
      <w:ins w:id="444" w:author="NNemanja" w:date="2019-05-13T08:57:00Z">
        <w:r w:rsidRPr="005667B7">
          <w:rPr>
            <w:rFonts w:ascii="Arial" w:hAnsi="Arial" w:cs="Arial"/>
            <w:noProof/>
            <w:lang w:bidi="hi-IN"/>
          </w:rPr>
          <w:t>па је одредба бесмислена.</w:t>
        </w:r>
      </w:ins>
    </w:p>
    <w:p w:rsidR="005667B7" w:rsidRDefault="005667B7" w:rsidP="00DE707F">
      <w:pPr>
        <w:widowControl w:val="0"/>
        <w:suppressAutoHyphens/>
        <w:spacing w:after="120" w:line="240" w:lineRule="auto"/>
        <w:ind w:firstLine="720"/>
        <w:jc w:val="both"/>
        <w:rPr>
          <w:ins w:id="445" w:author="NNemanja" w:date="2019-05-13T08:57:00Z"/>
          <w:rFonts w:ascii="Arial" w:hAnsi="Arial" w:cs="Arial"/>
          <w:noProof/>
          <w:lang/>
        </w:rPr>
      </w:pPr>
    </w:p>
    <w:p w:rsidR="005667B7" w:rsidRPr="00DE707F" w:rsidRDefault="005667B7" w:rsidP="00DE707F">
      <w:pPr>
        <w:widowControl w:val="0"/>
        <w:suppressAutoHyphens/>
        <w:spacing w:after="120" w:line="240" w:lineRule="auto"/>
        <w:ind w:firstLine="720"/>
        <w:jc w:val="both"/>
        <w:rPr>
          <w:ins w:id="446" w:author="preglog zakona" w:date="2019-05-12T18:49:00Z"/>
          <w:rFonts w:ascii="Arial" w:eastAsia="WenQuanYi Micro Hei" w:hAnsi="Arial" w:cs="Arial"/>
          <w:noProof/>
          <w:kern w:val="1"/>
          <w:lang w:eastAsia="zh-CN" w:bidi="hi-IN"/>
        </w:rPr>
      </w:pPr>
    </w:p>
    <w:p w:rsidR="00DE707F" w:rsidRPr="00915583" w:rsidRDefault="00DE707F" w:rsidP="00915583">
      <w:pPr>
        <w:pStyle w:val="CLAN0"/>
      </w:pPr>
      <w:r w:rsidRPr="00915583">
        <w:t>Плата члана Већа Агенције</w:t>
      </w:r>
    </w:p>
    <w:p w:rsidR="00F12E7D" w:rsidRPr="008E75FB" w:rsidRDefault="00F12E7D" w:rsidP="00F12E7D">
      <w:pPr>
        <w:pStyle w:val="BodyText"/>
        <w:spacing w:after="0"/>
        <w:ind w:firstLine="709"/>
        <w:jc w:val="center"/>
        <w:rPr>
          <w:del w:id="447"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Члан 29.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Члан Већа Агенције има право на плату у висини плате одређене за прву групу положаја, у складу са прописима који </w:t>
      </w:r>
      <w:del w:id="448" w:author="preglog zakona" w:date="2019-05-12T18:49:00Z">
        <w:r w:rsidR="0034693D">
          <w:rPr>
            <w:rFonts w:ascii="Times New Roman" w:hAnsi="Times New Roman"/>
            <w:noProof/>
            <w:lang/>
          </w:rPr>
          <w:delText>уређује</w:delText>
        </w:r>
      </w:del>
      <w:ins w:id="449" w:author="preglog zakona" w:date="2019-05-12T18:49:00Z">
        <w:r w:rsidRPr="00DE707F">
          <w:rPr>
            <w:rFonts w:ascii="Arial" w:eastAsia="WenQuanYi Micro Hei" w:hAnsi="Arial" w:cs="Arial"/>
            <w:noProof/>
            <w:kern w:val="1"/>
            <w:lang w:eastAsia="zh-CN" w:bidi="hi-IN"/>
          </w:rPr>
          <w:t>уређују</w:t>
        </w:r>
      </w:ins>
      <w:r w:rsidRPr="00915583">
        <w:rPr>
          <w:rFonts w:ascii="Arial" w:hAnsi="Arial"/>
          <w:kern w:val="1"/>
          <w:lang/>
        </w:rPr>
        <w:t xml:space="preserve"> плате државних службеника. </w:t>
      </w:r>
    </w:p>
    <w:p w:rsidR="00DE707F" w:rsidRPr="00915583" w:rsidRDefault="00DE707F" w:rsidP="00915583">
      <w:pPr>
        <w:widowControl w:val="0"/>
        <w:suppressAutoHyphens/>
        <w:spacing w:after="120" w:line="240" w:lineRule="auto"/>
        <w:ind w:firstLine="720"/>
        <w:jc w:val="both"/>
        <w:rPr>
          <w:rFonts w:ascii="Arial" w:hAnsi="Arial"/>
          <w:spacing w:val="-4"/>
          <w:kern w:val="1"/>
          <w:lang/>
        </w:rPr>
      </w:pPr>
      <w:r w:rsidRPr="00915583">
        <w:rPr>
          <w:rFonts w:ascii="Arial" w:hAnsi="Arial"/>
          <w:kern w:val="1"/>
          <w:lang/>
        </w:rPr>
        <w:t>Члан Већа Агенције који је запослен изван Агенције има право на накнаду за рад у Већу Агенције у висини од 50% од износа плате из става 1. овог члана.</w:t>
      </w:r>
    </w:p>
    <w:p w:rsidR="00DE707F" w:rsidRPr="00915583" w:rsidRDefault="00DE707F" w:rsidP="00915583">
      <w:pPr>
        <w:spacing w:after="120" w:line="240" w:lineRule="auto"/>
        <w:ind w:firstLine="720"/>
        <w:jc w:val="both"/>
        <w:rPr>
          <w:rFonts w:ascii="Arial" w:hAnsi="Arial"/>
          <w:kern w:val="1"/>
          <w:lang/>
        </w:rPr>
      </w:pPr>
      <w:r w:rsidRPr="00915583">
        <w:rPr>
          <w:rFonts w:ascii="Arial" w:hAnsi="Arial"/>
          <w:kern w:val="1"/>
          <w:lang/>
        </w:rPr>
        <w:t xml:space="preserve">Члану Већа Агенције који је запослен у Агенцији припада накнада плате </w:t>
      </w:r>
      <w:del w:id="450" w:author="preglog zakona" w:date="2019-05-12T18:49:00Z">
        <w:r w:rsidR="00F12E7D" w:rsidRPr="008E75FB">
          <w:rPr>
            <w:noProof/>
            <w:lang/>
          </w:rPr>
          <w:delText>два</w:delText>
        </w:r>
      </w:del>
      <w:ins w:id="451" w:author="preglog zakona" w:date="2019-05-12T18:49:00Z">
        <w:r w:rsidRPr="00DE707F">
          <w:rPr>
            <w:rFonts w:ascii="Arial" w:eastAsia="Times New Roman" w:hAnsi="Arial" w:cs="Arial"/>
            <w:noProof/>
            <w:kern w:val="1"/>
            <w:lang w:eastAsia="zh-CN"/>
          </w:rPr>
          <w:t>три</w:t>
        </w:r>
      </w:ins>
      <w:r w:rsidRPr="00915583">
        <w:rPr>
          <w:rFonts w:ascii="Arial" w:hAnsi="Arial"/>
          <w:kern w:val="1"/>
          <w:lang/>
        </w:rPr>
        <w:t xml:space="preserve"> месеца од престанка јавне функције, у висини плате на дан престанка јавне функције. </w:t>
      </w:r>
    </w:p>
    <w:p w:rsidR="00DE707F" w:rsidRDefault="00DE707F" w:rsidP="00915583">
      <w:pPr>
        <w:widowControl w:val="0"/>
        <w:suppressAutoHyphens/>
        <w:spacing w:after="120" w:line="240" w:lineRule="auto"/>
        <w:ind w:firstLine="720"/>
        <w:jc w:val="both"/>
        <w:rPr>
          <w:ins w:id="452" w:author="NNemanja" w:date="2019-05-13T09:01:00Z"/>
          <w:rFonts w:ascii="Times New Roman" w:hAnsi="Times New Roman"/>
          <w:lang/>
        </w:rPr>
      </w:pPr>
      <w:r w:rsidRPr="00915583">
        <w:rPr>
          <w:rFonts w:ascii="Arial" w:hAnsi="Arial"/>
          <w:kern w:val="1"/>
          <w:lang/>
        </w:rPr>
        <w:t xml:space="preserve">Право на накнаду плате престаје пре истека </w:t>
      </w:r>
      <w:del w:id="453" w:author="preglog zakona" w:date="2019-05-12T18:49:00Z">
        <w:r w:rsidR="00F12E7D" w:rsidRPr="008E75FB">
          <w:rPr>
            <w:rFonts w:ascii="Times New Roman" w:hAnsi="Times New Roman"/>
            <w:noProof/>
            <w:lang/>
          </w:rPr>
          <w:delText>два</w:delText>
        </w:r>
      </w:del>
      <w:ins w:id="454" w:author="preglog zakona" w:date="2019-05-12T18:49:00Z">
        <w:r w:rsidRPr="00DE707F">
          <w:rPr>
            <w:rFonts w:ascii="Arial" w:eastAsia="WenQuanYi Micro Hei" w:hAnsi="Arial" w:cs="Arial"/>
            <w:noProof/>
            <w:kern w:val="1"/>
            <w:lang w:eastAsia="zh-CN" w:bidi="hi-IN"/>
          </w:rPr>
          <w:t>три</w:t>
        </w:r>
      </w:ins>
      <w:r w:rsidRPr="00915583">
        <w:rPr>
          <w:rFonts w:ascii="Arial" w:hAnsi="Arial"/>
          <w:kern w:val="1"/>
          <w:lang/>
        </w:rPr>
        <w:t xml:space="preserve"> месеца</w:t>
      </w:r>
      <w:ins w:id="455"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ако члан Већа Агенције заснује радни однос или стекне право на пензију. </w:t>
      </w:r>
    </w:p>
    <w:p w:rsidR="005667B7" w:rsidRDefault="005667B7" w:rsidP="00915583">
      <w:pPr>
        <w:widowControl w:val="0"/>
        <w:suppressAutoHyphens/>
        <w:spacing w:after="120" w:line="240" w:lineRule="auto"/>
        <w:ind w:firstLine="720"/>
        <w:jc w:val="both"/>
        <w:rPr>
          <w:ins w:id="456" w:author="NNemanja" w:date="2019-05-13T09:01:00Z"/>
          <w:rFonts w:ascii="Times New Roman" w:hAnsi="Times New Roman"/>
          <w:lang/>
        </w:rPr>
      </w:pPr>
    </w:p>
    <w:p w:rsidR="005667B7" w:rsidRDefault="005667B7" w:rsidP="005667B7">
      <w:pPr>
        <w:pStyle w:val="BodyText"/>
        <w:spacing w:after="0"/>
        <w:ind w:firstLine="709"/>
        <w:rPr>
          <w:ins w:id="457" w:author="NNemanja" w:date="2019-05-13T09:01:00Z"/>
          <w:rFonts w:ascii="Times New Roman" w:hAnsi="Times New Roman" w:cs="Times New Roman"/>
          <w:bCs/>
          <w:noProof/>
          <w:lang/>
        </w:rPr>
      </w:pPr>
      <w:ins w:id="458" w:author="NNemanja" w:date="2019-05-13T09:01:00Z">
        <w:r>
          <w:rPr>
            <w:rFonts w:ascii="Times New Roman" w:hAnsi="Times New Roman" w:cs="Times New Roman"/>
            <w:bCs/>
            <w:noProof/>
            <w:lang/>
          </w:rPr>
          <w:t xml:space="preserve">Коментар ТС: </w:t>
        </w:r>
      </w:ins>
    </w:p>
    <w:p w:rsidR="005667B7" w:rsidRDefault="005667B7" w:rsidP="005667B7">
      <w:pPr>
        <w:pStyle w:val="BodyText"/>
        <w:spacing w:after="0"/>
        <w:ind w:firstLine="709"/>
        <w:rPr>
          <w:ins w:id="459" w:author="NNemanja" w:date="2019-05-13T09:01:00Z"/>
          <w:rFonts w:ascii="Times New Roman" w:hAnsi="Times New Roman" w:cs="Times New Roman"/>
          <w:bCs/>
          <w:noProof/>
          <w:lang/>
        </w:rPr>
      </w:pPr>
    </w:p>
    <w:p w:rsidR="005667B7" w:rsidRDefault="005667B7" w:rsidP="00915583">
      <w:pPr>
        <w:widowControl w:val="0"/>
        <w:suppressAutoHyphens/>
        <w:spacing w:after="120" w:line="240" w:lineRule="auto"/>
        <w:ind w:firstLine="720"/>
        <w:jc w:val="both"/>
        <w:rPr>
          <w:ins w:id="460" w:author="NNemanja" w:date="2019-05-13T09:01:00Z"/>
          <w:rFonts w:ascii="Times New Roman" w:hAnsi="Times New Roman"/>
          <w:bCs/>
          <w:noProof/>
          <w:lang/>
        </w:rPr>
      </w:pPr>
      <w:ins w:id="461" w:author="NNemanja" w:date="2019-05-13T09:01:00Z">
        <w:r>
          <w:rPr>
            <w:rFonts w:ascii="Times New Roman" w:hAnsi="Times New Roman"/>
            <w:bCs/>
            <w:noProof/>
            <w:lang/>
          </w:rPr>
          <w:t xml:space="preserve">Предлог је у овом делу готово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9. у оквиру документа: </w:t>
        </w:r>
      </w:ins>
    </w:p>
    <w:p w:rsidR="005667B7" w:rsidRDefault="00850115" w:rsidP="00915583">
      <w:pPr>
        <w:widowControl w:val="0"/>
        <w:suppressAutoHyphens/>
        <w:spacing w:after="120" w:line="240" w:lineRule="auto"/>
        <w:ind w:firstLine="720"/>
        <w:jc w:val="both"/>
        <w:rPr>
          <w:ins w:id="462" w:author="NNemanja" w:date="2019-05-13T09:01:00Z"/>
          <w:rFonts w:ascii="Times New Roman" w:hAnsi="Times New Roman"/>
          <w:lang/>
        </w:rPr>
      </w:pPr>
      <w:ins w:id="463" w:author="NNemanja" w:date="2019-05-13T09:01:00Z">
        <w:r>
          <w:rPr>
            <w:rFonts w:ascii="Times New Roman" w:hAnsi="Times New Roman"/>
            <w:bCs/>
            <w:noProof/>
            <w:lang/>
          </w:rPr>
          <w:fldChar w:fldCharType="begin"/>
        </w:r>
        <w:r w:rsidR="005667B7">
          <w:rPr>
            <w:rFonts w:ascii="Times New Roman" w:hAnsi="Times New Roman"/>
            <w:bCs/>
            <w:noProof/>
            <w:lang/>
          </w:rPr>
          <w:instrText xml:space="preserve"> HYPERLINK "</w:instrText>
        </w:r>
        <w:r w:rsidR="005667B7"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5667B7">
          <w:rPr>
            <w:rFonts w:ascii="Times New Roman" w:hAnsi="Times New Roman"/>
            <w:bCs/>
            <w:noProof/>
            <w:lang/>
          </w:rPr>
          <w:instrText xml:space="preserve">" </w:instrText>
        </w:r>
        <w:r>
          <w:rPr>
            <w:rFonts w:ascii="Times New Roman" w:hAnsi="Times New Roman"/>
            <w:bCs/>
            <w:noProof/>
            <w:lang/>
          </w:rPr>
          <w:fldChar w:fldCharType="separate"/>
        </w:r>
        <w:r w:rsidR="005667B7"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5667B7" w:rsidRDefault="005667B7" w:rsidP="00915583">
      <w:pPr>
        <w:widowControl w:val="0"/>
        <w:suppressAutoHyphens/>
        <w:spacing w:after="120" w:line="240" w:lineRule="auto"/>
        <w:ind w:firstLine="720"/>
        <w:jc w:val="both"/>
        <w:rPr>
          <w:ins w:id="464" w:author="NNemanja" w:date="2019-05-13T09:01:00Z"/>
          <w:rFonts w:ascii="Times New Roman" w:hAnsi="Times New Roman"/>
          <w:lang/>
        </w:rPr>
      </w:pPr>
    </w:p>
    <w:p w:rsidR="005667B7" w:rsidRPr="00915583" w:rsidDel="005667B7" w:rsidRDefault="005667B7" w:rsidP="00915583">
      <w:pPr>
        <w:widowControl w:val="0"/>
        <w:suppressAutoHyphens/>
        <w:spacing w:after="120" w:line="240" w:lineRule="auto"/>
        <w:ind w:firstLine="720"/>
        <w:jc w:val="both"/>
        <w:rPr>
          <w:del w:id="465" w:author="NNemanja" w:date="2019-05-13T09:01:00Z"/>
          <w:rFonts w:ascii="Arial" w:hAnsi="Arial"/>
          <w:kern w:val="1"/>
          <w:lang/>
        </w:rPr>
      </w:pPr>
    </w:p>
    <w:p w:rsidR="00F12E7D" w:rsidRPr="008E75FB" w:rsidRDefault="00F12E7D" w:rsidP="00F12E7D">
      <w:pPr>
        <w:pStyle w:val="BodyText"/>
        <w:spacing w:after="0"/>
        <w:ind w:firstLine="709"/>
        <w:jc w:val="center"/>
        <w:rPr>
          <w:del w:id="466" w:author="preglog zakona" w:date="2019-05-12T18:49:00Z"/>
          <w:rFonts w:ascii="Times New Roman" w:hAnsi="Times New Roman" w:cs="Times New Roman"/>
          <w:noProof/>
          <w:lang/>
        </w:rPr>
      </w:pPr>
    </w:p>
    <w:p w:rsidR="00DE707F" w:rsidRPr="00915583" w:rsidRDefault="00DE707F" w:rsidP="00915583">
      <w:pPr>
        <w:pStyle w:val="CLAN0"/>
      </w:pPr>
      <w:r w:rsidRPr="00915583">
        <w:t xml:space="preserve">Служба Агенције </w:t>
      </w:r>
    </w:p>
    <w:p w:rsidR="00F12E7D" w:rsidRPr="008E75FB" w:rsidRDefault="00F12E7D" w:rsidP="00F12E7D">
      <w:pPr>
        <w:pStyle w:val="BodyText"/>
        <w:spacing w:after="0"/>
        <w:ind w:firstLine="709"/>
        <w:jc w:val="center"/>
        <w:rPr>
          <w:del w:id="467" w:author="preglog zakona" w:date="2019-05-12T18:49:00Z"/>
          <w:rFonts w:ascii="Times New Roman" w:hAnsi="Times New Roman" w:cs="Times New Roman"/>
          <w:noProof/>
          <w:lang/>
        </w:rPr>
      </w:pPr>
    </w:p>
    <w:p w:rsidR="00DE707F" w:rsidRPr="00915583" w:rsidRDefault="00DE707F" w:rsidP="00915583">
      <w:pPr>
        <w:pStyle w:val="CLAN0"/>
      </w:pPr>
      <w:r w:rsidRPr="00915583">
        <w:t>Члан 30.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има службу, која обавља стручне и друге послове за потребе Агенције.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Службом Агенције руководи директор.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Унутрашње уређење и систематизација радних места у служби Агенције уређују се актом који доноси директор, по прибављеном мишљењу Већа Агенције и уз сагласност одбора Народне скупштине надлежног за послове државне управе. </w:t>
      </w:r>
    </w:p>
    <w:p w:rsidR="00DE707F" w:rsidRDefault="00DE707F" w:rsidP="00915583">
      <w:pPr>
        <w:widowControl w:val="0"/>
        <w:suppressAutoHyphens/>
        <w:spacing w:after="120" w:line="240" w:lineRule="auto"/>
        <w:ind w:firstLine="720"/>
        <w:jc w:val="both"/>
        <w:rPr>
          <w:ins w:id="468" w:author="NNemanja" w:date="2019-05-13T09:01:00Z"/>
          <w:rFonts w:ascii="Times New Roman" w:hAnsi="Times New Roman"/>
          <w:lang/>
        </w:rPr>
      </w:pPr>
      <w:r w:rsidRPr="00915583">
        <w:rPr>
          <w:rFonts w:ascii="Arial" w:hAnsi="Arial"/>
          <w:kern w:val="1"/>
          <w:lang/>
        </w:rPr>
        <w:t>У акту из става 3. овог члана</w:t>
      </w:r>
      <w:del w:id="469" w:author="preglog zakona" w:date="2019-05-12T18:49:00Z">
        <w:r w:rsidR="00EA2F8B">
          <w:rPr>
            <w:rFonts w:ascii="Times New Roman" w:hAnsi="Times New Roman"/>
            <w:noProof/>
            <w:lang/>
          </w:rPr>
          <w:delText>,</w:delText>
        </w:r>
      </w:del>
      <w:r w:rsidRPr="00915583">
        <w:rPr>
          <w:rFonts w:ascii="Arial" w:hAnsi="Arial"/>
          <w:kern w:val="1"/>
          <w:lang/>
        </w:rPr>
        <w:t xml:space="preserve"> мора бити предвиђена, као посебна организациона јединица, стручна служба Већа Агенције. </w:t>
      </w:r>
    </w:p>
    <w:p w:rsidR="005667B7" w:rsidRPr="00915583" w:rsidRDefault="005667B7" w:rsidP="00915583">
      <w:pPr>
        <w:widowControl w:val="0"/>
        <w:suppressAutoHyphens/>
        <w:spacing w:after="120" w:line="240" w:lineRule="auto"/>
        <w:ind w:firstLine="720"/>
        <w:jc w:val="both"/>
        <w:rPr>
          <w:rFonts w:ascii="Arial" w:hAnsi="Arial"/>
          <w:kern w:val="1"/>
          <w:lang/>
        </w:rPr>
      </w:pPr>
    </w:p>
    <w:p w:rsidR="00EA2F8B" w:rsidRPr="008E75FB" w:rsidRDefault="00EA2F8B" w:rsidP="00F12E7D">
      <w:pPr>
        <w:pStyle w:val="BodyText"/>
        <w:spacing w:after="0"/>
        <w:ind w:firstLine="709"/>
        <w:jc w:val="both"/>
        <w:rPr>
          <w:del w:id="470" w:author="preglog zakona" w:date="2019-05-12T18:49:00Z"/>
          <w:rFonts w:ascii="Times New Roman" w:hAnsi="Times New Roman" w:cs="Times New Roman"/>
          <w:noProof/>
          <w:lang/>
        </w:rPr>
      </w:pPr>
    </w:p>
    <w:p w:rsidR="00DE707F" w:rsidRPr="00915583" w:rsidRDefault="00DE707F" w:rsidP="00915583">
      <w:pPr>
        <w:pStyle w:val="CLAN0"/>
      </w:pPr>
      <w:r w:rsidRPr="00915583">
        <w:t>Положај запослених у служби Агенције</w:t>
      </w:r>
    </w:p>
    <w:p w:rsidR="00F12E7D" w:rsidRPr="008E75FB" w:rsidRDefault="00F12E7D" w:rsidP="00F12E7D">
      <w:pPr>
        <w:pStyle w:val="BodyText"/>
        <w:spacing w:after="0"/>
        <w:ind w:firstLine="709"/>
        <w:jc w:val="center"/>
        <w:rPr>
          <w:del w:id="471" w:author="preglog zakona" w:date="2019-05-12T18:49:00Z"/>
          <w:rFonts w:ascii="Times New Roman" w:hAnsi="Times New Roman" w:cs="Times New Roman"/>
          <w:noProof/>
          <w:lang/>
        </w:rPr>
      </w:pPr>
    </w:p>
    <w:p w:rsidR="00DE707F" w:rsidRPr="00915583" w:rsidRDefault="00DE707F" w:rsidP="00915583">
      <w:pPr>
        <w:pStyle w:val="CLAN0"/>
      </w:pPr>
      <w:r w:rsidRPr="00915583">
        <w:t>Члан 31.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Запослени у служби Агенције су државни службеници на положају, </w:t>
      </w:r>
      <w:r w:rsidRPr="00915583">
        <w:rPr>
          <w:rFonts w:ascii="Arial" w:hAnsi="Arial"/>
          <w:kern w:val="1"/>
          <w:lang/>
        </w:rPr>
        <w:lastRenderedPageBreak/>
        <w:t xml:space="preserve">државни службеници и намештеници.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Државни службеници на положају у Агенцији су помоћници директора, секретар Агенције и секретар Већа Агенције.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Државни службеници из става 2. овог члана разврставају се у трећу групу положаја</w:t>
      </w:r>
      <w:ins w:id="472"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у складу са прописима који уређују разврставање државних службеника.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На права и обавезе запослених у служби Агенције примењују се прописи о државним службеницима и намештеницима, ако овим законом није друкчије одређено.</w:t>
      </w:r>
    </w:p>
    <w:p w:rsidR="00BA10F5" w:rsidRPr="008E75FB" w:rsidRDefault="00BA10F5" w:rsidP="00F12E7D">
      <w:pPr>
        <w:pStyle w:val="BodyText"/>
        <w:spacing w:after="0"/>
        <w:ind w:firstLine="709"/>
        <w:jc w:val="center"/>
        <w:rPr>
          <w:del w:id="473" w:author="preglog zakona" w:date="2019-05-12T18:49:00Z"/>
          <w:rFonts w:ascii="Times New Roman" w:hAnsi="Times New Roman" w:cs="Times New Roman"/>
          <w:noProof/>
          <w:lang/>
        </w:rPr>
      </w:pPr>
    </w:p>
    <w:p w:rsidR="00DE707F" w:rsidRPr="00915583" w:rsidRDefault="00DE707F" w:rsidP="00915583">
      <w:pPr>
        <w:pStyle w:val="CLAN0"/>
      </w:pPr>
      <w:r w:rsidRPr="00915583">
        <w:t>Примања</w:t>
      </w:r>
    </w:p>
    <w:p w:rsidR="00F12E7D" w:rsidRPr="008E75FB" w:rsidRDefault="00F12E7D" w:rsidP="00F12E7D">
      <w:pPr>
        <w:pStyle w:val="BodyText"/>
        <w:spacing w:after="0"/>
        <w:ind w:firstLine="709"/>
        <w:jc w:val="center"/>
        <w:rPr>
          <w:del w:id="474" w:author="preglog zakona" w:date="2019-05-12T18:49:00Z"/>
          <w:rFonts w:ascii="Times New Roman" w:hAnsi="Times New Roman" w:cs="Times New Roman"/>
          <w:noProof/>
          <w:lang/>
        </w:rPr>
      </w:pPr>
    </w:p>
    <w:p w:rsidR="00DE707F" w:rsidRPr="00915583" w:rsidRDefault="00DE707F" w:rsidP="00915583">
      <w:pPr>
        <w:pStyle w:val="CLAN0"/>
      </w:pPr>
      <w:r w:rsidRPr="00915583">
        <w:t>Члан 32.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На примања </w:t>
      </w:r>
      <w:del w:id="475" w:author="preglog zakona" w:date="2019-05-12T18:49:00Z">
        <w:r w:rsidR="00F12E7D" w:rsidRPr="008E75FB">
          <w:rPr>
            <w:rFonts w:ascii="Times New Roman" w:hAnsi="Times New Roman"/>
            <w:noProof/>
            <w:lang/>
          </w:rPr>
          <w:delText>државних службеника</w:delText>
        </w:r>
      </w:del>
      <w:ins w:id="476" w:author="preglog zakona" w:date="2019-05-12T18:49:00Z">
        <w:r w:rsidRPr="00DE707F">
          <w:rPr>
            <w:rFonts w:ascii="Arial" w:eastAsia="WenQuanYi Micro Hei" w:hAnsi="Arial" w:cs="Arial"/>
            <w:noProof/>
            <w:kern w:val="1"/>
            <w:lang w:eastAsia="zh-CN" w:bidi="hi-IN"/>
          </w:rPr>
          <w:t>запослених</w:t>
        </w:r>
      </w:ins>
      <w:r w:rsidRPr="00915583">
        <w:rPr>
          <w:rFonts w:ascii="Arial" w:hAnsi="Arial"/>
          <w:kern w:val="1"/>
          <w:lang/>
        </w:rPr>
        <w:t xml:space="preserve"> у служби Агенције примењују се прописи којима се уређују плате, накнаде и друга примања државних службеника</w:t>
      </w:r>
      <w:ins w:id="477" w:author="preglog zakona" w:date="2019-05-12T18:49:00Z">
        <w:r w:rsidRPr="00DE707F">
          <w:rPr>
            <w:rFonts w:ascii="Arial" w:eastAsia="WenQuanYi Micro Hei" w:hAnsi="Arial" w:cs="Arial"/>
            <w:noProof/>
            <w:kern w:val="1"/>
            <w:lang w:eastAsia="zh-CN" w:bidi="hi-IN"/>
          </w:rPr>
          <w:t xml:space="preserve"> и намештеника</w:t>
        </w:r>
      </w:ins>
      <w:r w:rsidRPr="00915583">
        <w:rPr>
          <w:rFonts w:ascii="Arial" w:hAnsi="Arial"/>
          <w:kern w:val="1"/>
          <w:lang/>
        </w:rPr>
        <w:t>.</w:t>
      </w:r>
    </w:p>
    <w:p w:rsidR="00DE707F" w:rsidRPr="00915583" w:rsidRDefault="00545833" w:rsidP="00915583">
      <w:pPr>
        <w:widowControl w:val="0"/>
        <w:suppressAutoHyphens/>
        <w:spacing w:after="120" w:line="240" w:lineRule="auto"/>
        <w:ind w:firstLine="720"/>
        <w:jc w:val="both"/>
        <w:rPr>
          <w:rFonts w:ascii="Arial" w:hAnsi="Arial"/>
          <w:kern w:val="1"/>
          <w:lang/>
        </w:rPr>
      </w:pPr>
      <w:del w:id="478" w:author="preglog zakona" w:date="2019-05-12T18:49:00Z">
        <w:r>
          <w:rPr>
            <w:rFonts w:ascii="Times New Roman" w:hAnsi="Times New Roman"/>
            <w:noProof/>
            <w:lang/>
          </w:rPr>
          <w:delText>Државни службеници на положају у Агенцији имају увећање плате од 15%, а остали запослени</w:delText>
        </w:r>
      </w:del>
      <w:ins w:id="479" w:author="preglog zakona" w:date="2019-05-12T18:49:00Z">
        <w:r w:rsidR="00DE707F" w:rsidRPr="00DE707F">
          <w:rPr>
            <w:rFonts w:ascii="Arial" w:eastAsia="WenQuanYi Micro Hei" w:hAnsi="Arial" w:cs="Arial"/>
            <w:noProof/>
            <w:kern w:val="1"/>
            <w:lang w:eastAsia="zh-CN" w:bidi="hi-IN"/>
          </w:rPr>
          <w:t>Запосленима</w:t>
        </w:r>
      </w:ins>
      <w:r w:rsidR="00DE707F" w:rsidRPr="00915583">
        <w:rPr>
          <w:rFonts w:ascii="Arial" w:hAnsi="Arial"/>
          <w:kern w:val="1"/>
          <w:lang/>
        </w:rPr>
        <w:t xml:space="preserve"> у служби Агенције </w:t>
      </w:r>
      <w:del w:id="480" w:author="preglog zakona" w:date="2019-05-12T18:49:00Z">
        <w:r>
          <w:rPr>
            <w:rFonts w:ascii="Times New Roman" w:hAnsi="Times New Roman"/>
            <w:noProof/>
            <w:lang/>
          </w:rPr>
          <w:delText xml:space="preserve">имају </w:delText>
        </w:r>
        <w:r w:rsidRPr="008E75FB">
          <w:rPr>
            <w:rFonts w:ascii="Times New Roman" w:hAnsi="Times New Roman"/>
            <w:noProof/>
            <w:lang/>
          </w:rPr>
          <w:delText>увећа</w:delText>
        </w:r>
        <w:r>
          <w:rPr>
            <w:rFonts w:ascii="Times New Roman" w:hAnsi="Times New Roman"/>
            <w:noProof/>
            <w:lang/>
          </w:rPr>
          <w:delText>ње</w:delText>
        </w:r>
        <w:r w:rsidRPr="008E75FB">
          <w:rPr>
            <w:rFonts w:ascii="Times New Roman" w:hAnsi="Times New Roman"/>
            <w:noProof/>
            <w:lang/>
          </w:rPr>
          <w:delText xml:space="preserve"> плат</w:delText>
        </w:r>
        <w:r>
          <w:rPr>
            <w:rFonts w:ascii="Times New Roman" w:hAnsi="Times New Roman"/>
            <w:noProof/>
            <w:lang/>
          </w:rPr>
          <w:delText>еод</w:delText>
        </w:r>
      </w:del>
      <w:ins w:id="481" w:author="preglog zakona" w:date="2019-05-12T18:49:00Z">
        <w:r w:rsidR="00DE707F" w:rsidRPr="00DE707F">
          <w:rPr>
            <w:rFonts w:ascii="Arial" w:eastAsia="WenQuanYi Micro Hei" w:hAnsi="Arial" w:cs="Arial"/>
            <w:noProof/>
            <w:kern w:val="1"/>
            <w:lang w:eastAsia="zh-CN" w:bidi="hi-IN"/>
          </w:rPr>
          <w:t>плата се може увећати до</w:t>
        </w:r>
      </w:ins>
      <w:r w:rsidR="00DE707F" w:rsidRPr="00915583">
        <w:rPr>
          <w:rFonts w:ascii="Arial" w:hAnsi="Arial"/>
          <w:kern w:val="1"/>
          <w:lang/>
        </w:rPr>
        <w:t xml:space="preserve"> 30</w:t>
      </w:r>
      <w:del w:id="482" w:author="preglog zakona" w:date="2019-05-12T18:49:00Z">
        <w:r w:rsidRPr="008E75FB">
          <w:rPr>
            <w:rFonts w:ascii="Times New Roman" w:hAnsi="Times New Roman"/>
            <w:noProof/>
            <w:lang/>
          </w:rPr>
          <w:delText>%</w:delText>
        </w:r>
        <w:r>
          <w:rPr>
            <w:rFonts w:ascii="Times New Roman" w:hAnsi="Times New Roman"/>
            <w:noProof/>
            <w:lang/>
          </w:rPr>
          <w:delText>.</w:delText>
        </w:r>
      </w:del>
      <w:ins w:id="483" w:author="preglog zakona" w:date="2019-05-12T18:49:00Z">
        <w:r w:rsidR="00DE707F" w:rsidRPr="00DE707F">
          <w:rPr>
            <w:rFonts w:ascii="Arial" w:eastAsia="WenQuanYi Micro Hei" w:hAnsi="Arial" w:cs="Arial"/>
            <w:noProof/>
            <w:kern w:val="1"/>
            <w:lang w:eastAsia="zh-CN" w:bidi="hi-IN"/>
          </w:rPr>
          <w:t>%, о чему одлучује директор Агенције.</w:t>
        </w:r>
      </w:ins>
    </w:p>
    <w:p w:rsidR="00F12E7D" w:rsidRDefault="00F12E7D" w:rsidP="00F12E7D">
      <w:pPr>
        <w:ind w:firstLine="709"/>
        <w:jc w:val="both"/>
        <w:rPr>
          <w:del w:id="484" w:author="preglog zakona" w:date="2019-05-12T18:49:00Z"/>
          <w:rFonts w:ascii="Times New Roman" w:hAnsi="Times New Roman"/>
          <w:noProof/>
          <w:lang/>
        </w:rPr>
      </w:pPr>
    </w:p>
    <w:p w:rsidR="00A01356" w:rsidRDefault="00A01356" w:rsidP="00F12E7D">
      <w:pPr>
        <w:ind w:firstLine="709"/>
        <w:jc w:val="both"/>
        <w:rPr>
          <w:del w:id="485" w:author="preglog zakona" w:date="2019-05-12T18:49:00Z"/>
          <w:rFonts w:ascii="Times New Roman" w:hAnsi="Times New Roman"/>
          <w:noProof/>
          <w:lang/>
        </w:rPr>
      </w:pPr>
    </w:p>
    <w:p w:rsidR="00062E9C" w:rsidRDefault="00062E9C" w:rsidP="00F12E7D">
      <w:pPr>
        <w:ind w:firstLine="709"/>
        <w:jc w:val="both"/>
        <w:rPr>
          <w:ins w:id="486" w:author="NNemanja" w:date="2019-05-13T09:34:00Z"/>
          <w:rFonts w:ascii="Arial" w:hAnsi="Arial" w:cs="Arial"/>
          <w:sz w:val="19"/>
          <w:szCs w:val="19"/>
          <w:lang/>
        </w:rPr>
      </w:pPr>
      <w:ins w:id="487" w:author="NNemanja" w:date="2019-05-13T09:34:00Z">
        <w:r>
          <w:rPr>
            <w:rFonts w:ascii="Arial" w:hAnsi="Arial" w:cs="Arial"/>
            <w:sz w:val="19"/>
            <w:szCs w:val="19"/>
          </w:rPr>
          <w:t>Коментар ТС:</w:t>
        </w:r>
      </w:ins>
    </w:p>
    <w:p w:rsidR="00062E9C" w:rsidRDefault="00062E9C" w:rsidP="00F12E7D">
      <w:pPr>
        <w:ind w:firstLine="709"/>
        <w:jc w:val="both"/>
        <w:rPr>
          <w:ins w:id="488" w:author="NNemanja" w:date="2019-05-13T09:34:00Z"/>
          <w:rFonts w:ascii="Arial" w:hAnsi="Arial" w:cs="Arial"/>
          <w:sz w:val="19"/>
          <w:szCs w:val="19"/>
          <w:lang/>
        </w:rPr>
      </w:pPr>
    </w:p>
    <w:p w:rsidR="00A01356" w:rsidRDefault="00062E9C" w:rsidP="00F12E7D">
      <w:pPr>
        <w:ind w:firstLine="709"/>
        <w:jc w:val="both"/>
        <w:rPr>
          <w:del w:id="489" w:author="preglog zakona" w:date="2019-05-12T18:49:00Z"/>
          <w:rFonts w:ascii="Times New Roman" w:hAnsi="Times New Roman"/>
          <w:noProof/>
          <w:lang/>
        </w:rPr>
      </w:pPr>
      <w:ins w:id="490" w:author="NNemanja" w:date="2019-05-13T09:34:00Z">
        <w:r>
          <w:rPr>
            <w:rFonts w:ascii="Arial" w:hAnsi="Arial" w:cs="Arial"/>
            <w:sz w:val="19"/>
            <w:szCs w:val="19"/>
          </w:rPr>
          <w:t>Ранији нацрти су предвиђали увећање зарада за поједине категорије запослених. Такво решење би било примереније и сада, јер се не може бранити став да баш сви запослени уАгенцији обављају послове који оправдавају увећање зарада у односу на остале државне службенике</w:t>
        </w:r>
      </w:ins>
    </w:p>
    <w:p w:rsidR="00A01356" w:rsidRPr="008E75FB" w:rsidRDefault="00A01356" w:rsidP="00F12E7D">
      <w:pPr>
        <w:ind w:firstLine="709"/>
        <w:jc w:val="both"/>
        <w:rPr>
          <w:del w:id="491" w:author="preglog zakona" w:date="2019-05-12T18:49:00Z"/>
          <w:rFonts w:ascii="Times New Roman" w:hAnsi="Times New Roman"/>
          <w:noProof/>
          <w:lang/>
        </w:rPr>
      </w:pPr>
    </w:p>
    <w:p w:rsidR="00F12E7D" w:rsidRPr="008E75FB" w:rsidRDefault="00DE707F" w:rsidP="00F12E7D">
      <w:pPr>
        <w:jc w:val="center"/>
        <w:rPr>
          <w:del w:id="492" w:author="preglog zakona" w:date="2019-05-12T18:49:00Z"/>
          <w:rFonts w:ascii="Times New Roman" w:hAnsi="Times New Roman"/>
          <w:bCs/>
          <w:noProof/>
          <w:lang/>
        </w:rPr>
      </w:pPr>
      <w:r w:rsidRPr="00915583">
        <w:t xml:space="preserve">Сарадња Агенције са органима јавне власти, </w:t>
      </w:r>
    </w:p>
    <w:p w:rsidR="00DE707F" w:rsidRPr="00915583" w:rsidRDefault="00DE707F" w:rsidP="00915583">
      <w:pPr>
        <w:pStyle w:val="CLAN0"/>
      </w:pPr>
      <w:r w:rsidRPr="00915583">
        <w:t>научним институцијама и удружењима</w:t>
      </w:r>
    </w:p>
    <w:p w:rsidR="00F12E7D" w:rsidRPr="008E75FB" w:rsidRDefault="00F12E7D" w:rsidP="00F12E7D">
      <w:pPr>
        <w:ind w:firstLine="709"/>
        <w:jc w:val="center"/>
        <w:rPr>
          <w:del w:id="493" w:author="preglog zakona" w:date="2019-05-12T18:49:00Z"/>
          <w:rFonts w:ascii="Times New Roman" w:hAnsi="Times New Roman"/>
          <w:noProof/>
          <w:lang/>
        </w:rPr>
      </w:pPr>
    </w:p>
    <w:p w:rsidR="00DE707F" w:rsidRPr="00915583" w:rsidRDefault="00DE707F" w:rsidP="00915583">
      <w:pPr>
        <w:pStyle w:val="CLAN0"/>
      </w:pPr>
      <w:r w:rsidRPr="00915583">
        <w:t>Члан 33.</w:t>
      </w:r>
    </w:p>
    <w:p w:rsidR="00DE707F" w:rsidRPr="00915583" w:rsidRDefault="00DE707F" w:rsidP="00915583">
      <w:pPr>
        <w:widowControl w:val="0"/>
        <w:suppressAutoHyphens/>
        <w:spacing w:after="120" w:line="240" w:lineRule="auto"/>
        <w:ind w:firstLine="720"/>
        <w:jc w:val="both"/>
        <w:rPr>
          <w:rFonts w:ascii="Arial" w:hAnsi="Arial"/>
          <w:color w:val="0000FF"/>
          <w:kern w:val="1"/>
          <w:lang/>
        </w:rPr>
      </w:pPr>
      <w:r w:rsidRPr="00915583">
        <w:rPr>
          <w:rFonts w:ascii="Arial" w:hAnsi="Arial"/>
          <w:kern w:val="1"/>
          <w:lang/>
        </w:rPr>
        <w:t xml:space="preserve">Агенција сарађује са органима јавне власти и другим правним лицима у </w:t>
      </w:r>
      <w:bookmarkStart w:id="494" w:name="__DdeLink__1436_1213539745"/>
      <w:r w:rsidRPr="00915583">
        <w:rPr>
          <w:rFonts w:ascii="Arial" w:hAnsi="Arial"/>
          <w:kern w:val="1"/>
          <w:lang/>
        </w:rPr>
        <w:t>вршењу послова из своје надлежности</w:t>
      </w:r>
      <w:bookmarkEnd w:id="494"/>
      <w:r w:rsidRPr="00915583">
        <w:rPr>
          <w:rFonts w:ascii="Arial" w:hAnsi="Arial"/>
          <w:color w:val="0000FF"/>
          <w:kern w:val="1"/>
          <w:lang/>
        </w:rPr>
        <w:t>.</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сарађује са научним институцијама и удружењима. </w:t>
      </w:r>
    </w:p>
    <w:p w:rsidR="00DE707F" w:rsidRDefault="00DE707F" w:rsidP="00915583">
      <w:pPr>
        <w:widowControl w:val="0"/>
        <w:suppressAutoHyphens/>
        <w:spacing w:after="120" w:line="240" w:lineRule="auto"/>
        <w:ind w:firstLine="720"/>
        <w:jc w:val="both"/>
        <w:rPr>
          <w:ins w:id="495" w:author="NNemanja" w:date="2019-05-13T09:35:00Z"/>
          <w:rFonts w:ascii="Times New Roman" w:hAnsi="Times New Roman"/>
          <w:lang/>
        </w:rPr>
      </w:pPr>
      <w:r w:rsidRPr="00915583">
        <w:rPr>
          <w:rFonts w:ascii="Arial" w:hAnsi="Arial"/>
          <w:kern w:val="1"/>
          <w:lang/>
        </w:rPr>
        <w:t xml:space="preserve">Сарадња се састоји од заједничких деловања у спровођењу стратешких докумената у области борбе против корупције, спровођења програма обуке, истраживања стања корупције и од других послова значајних за спречавање корупције. </w:t>
      </w:r>
    </w:p>
    <w:p w:rsidR="00062E9C" w:rsidRDefault="00062E9C" w:rsidP="00915583">
      <w:pPr>
        <w:widowControl w:val="0"/>
        <w:suppressAutoHyphens/>
        <w:spacing w:after="120" w:line="240" w:lineRule="auto"/>
        <w:ind w:firstLine="720"/>
        <w:jc w:val="both"/>
        <w:rPr>
          <w:ins w:id="496" w:author="NNemanja" w:date="2019-05-13T09:35:00Z"/>
          <w:rFonts w:ascii="Times New Roman" w:hAnsi="Times New Roman"/>
          <w:lang/>
        </w:rPr>
      </w:pPr>
    </w:p>
    <w:p w:rsidR="00062E9C" w:rsidRDefault="00062E9C" w:rsidP="00915583">
      <w:pPr>
        <w:widowControl w:val="0"/>
        <w:suppressAutoHyphens/>
        <w:spacing w:after="120" w:line="240" w:lineRule="auto"/>
        <w:ind w:firstLine="720"/>
        <w:jc w:val="both"/>
        <w:rPr>
          <w:ins w:id="497" w:author="NNemanja" w:date="2019-05-13T09:35:00Z"/>
          <w:rFonts w:ascii="Arial" w:hAnsi="Arial" w:cs="Arial"/>
          <w:sz w:val="20"/>
          <w:szCs w:val="20"/>
          <w:lang/>
        </w:rPr>
      </w:pPr>
      <w:ins w:id="498" w:author="NNemanja" w:date="2019-05-13T09:35:00Z">
        <w:r>
          <w:rPr>
            <w:rFonts w:ascii="Arial" w:hAnsi="Arial" w:cs="Arial"/>
            <w:sz w:val="20"/>
            <w:szCs w:val="20"/>
          </w:rPr>
          <w:lastRenderedPageBreak/>
          <w:t xml:space="preserve">Коментар ТС: </w:t>
        </w:r>
      </w:ins>
    </w:p>
    <w:p w:rsidR="00062E9C" w:rsidRDefault="00062E9C" w:rsidP="00915583">
      <w:pPr>
        <w:widowControl w:val="0"/>
        <w:suppressAutoHyphens/>
        <w:spacing w:after="120" w:line="240" w:lineRule="auto"/>
        <w:ind w:firstLine="720"/>
        <w:jc w:val="both"/>
        <w:rPr>
          <w:ins w:id="499" w:author="NNemanja" w:date="2019-05-13T09:35:00Z"/>
          <w:rFonts w:ascii="Arial" w:hAnsi="Arial" w:cs="Arial"/>
          <w:sz w:val="20"/>
          <w:szCs w:val="20"/>
          <w:lang/>
        </w:rPr>
      </w:pPr>
    </w:p>
    <w:p w:rsidR="00062E9C" w:rsidRPr="00915583" w:rsidRDefault="00062E9C" w:rsidP="00915583">
      <w:pPr>
        <w:widowControl w:val="0"/>
        <w:suppressAutoHyphens/>
        <w:spacing w:after="120" w:line="240" w:lineRule="auto"/>
        <w:ind w:firstLine="720"/>
        <w:jc w:val="both"/>
        <w:rPr>
          <w:rFonts w:ascii="Arial" w:hAnsi="Arial"/>
          <w:kern w:val="1"/>
          <w:lang/>
        </w:rPr>
      </w:pPr>
      <w:ins w:id="500" w:author="NNemanja" w:date="2019-05-13T09:35:00Z">
        <w:r>
          <w:rPr>
            <w:rFonts w:ascii="Arial" w:hAnsi="Arial" w:cs="Arial"/>
            <w:sz w:val="20"/>
            <w:szCs w:val="20"/>
          </w:rPr>
          <w:t>Одредба је непотпуна. Њоме је прописано овлашћење, дакле могућност да Агенција сарађује са другим субјектима. Међутим, није прописана обавеза да Агенција оствари такву сарадњу. Стога би требало размотрити у којим ситуацијама би таква сарадња требало да представља обавезу Агенције. На пример, не би било примерено да Агенција одбије да размотри или да игнорише иницијативу удружења које се односи на унапређење стања у области за коју је надлежна Агенција. Када је пак реч о сарадњи са другим државним органима, требало би поћи од досадашње праксе и проблема у примени прописа и дефинисати у којим ситуацијама се та сарадња не остварује на основу прописа, већ на основу посебних меморандума о сарадњи и сличним аранжманима.</w:t>
        </w:r>
      </w:ins>
    </w:p>
    <w:p w:rsidR="00F12E7D" w:rsidRPr="008E75FB" w:rsidRDefault="00F12E7D" w:rsidP="00F12E7D">
      <w:pPr>
        <w:pStyle w:val="BodyText"/>
        <w:spacing w:after="0"/>
        <w:jc w:val="both"/>
        <w:rPr>
          <w:del w:id="501" w:author="preglog zakona" w:date="2019-05-12T18:49:00Z"/>
          <w:rFonts w:ascii="Times New Roman" w:hAnsi="Times New Roman" w:cs="Times New Roman"/>
          <w:noProof/>
          <w:lang/>
        </w:rPr>
      </w:pPr>
    </w:p>
    <w:p w:rsidR="00DE707F" w:rsidRPr="00915583" w:rsidRDefault="00DE707F" w:rsidP="00915583">
      <w:pPr>
        <w:pStyle w:val="CLAN0"/>
      </w:pPr>
      <w:r w:rsidRPr="00915583">
        <w:t>Међународна сарадња</w:t>
      </w:r>
    </w:p>
    <w:p w:rsidR="00F12E7D" w:rsidRPr="008E75FB" w:rsidRDefault="00F12E7D" w:rsidP="00F12E7D">
      <w:pPr>
        <w:pStyle w:val="BodyText"/>
        <w:spacing w:after="0"/>
        <w:jc w:val="center"/>
        <w:rPr>
          <w:del w:id="502" w:author="preglog zakona" w:date="2019-05-12T18:49:00Z"/>
          <w:rFonts w:ascii="Times New Roman" w:hAnsi="Times New Roman" w:cs="Times New Roman"/>
          <w:b/>
          <w:bCs/>
          <w:noProof/>
          <w:lang/>
        </w:rPr>
      </w:pPr>
    </w:p>
    <w:p w:rsidR="00DE707F" w:rsidRPr="00915583" w:rsidRDefault="00DE707F" w:rsidP="00915583">
      <w:pPr>
        <w:pStyle w:val="CLAN0"/>
      </w:pPr>
      <w:r w:rsidRPr="00915583">
        <w:t>Члан 34.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сарађује са међународним институцијама, организацијама и иницијативама, у циљу развијања механизама и стандарда и унапређења праксе у области спречавања корупције.</w:t>
      </w:r>
    </w:p>
    <w:p w:rsidR="00DE707F" w:rsidRPr="00915583" w:rsidRDefault="00DE707F" w:rsidP="00915583">
      <w:pPr>
        <w:spacing w:after="120" w:line="240" w:lineRule="auto"/>
        <w:ind w:firstLine="720"/>
        <w:jc w:val="both"/>
        <w:rPr>
          <w:rFonts w:ascii="Arial" w:hAnsi="Arial"/>
        </w:rPr>
      </w:pPr>
      <w:r w:rsidRPr="00915583">
        <w:rPr>
          <w:rFonts w:ascii="Arial" w:hAnsi="Arial"/>
          <w:lang/>
        </w:rPr>
        <w:t>А</w:t>
      </w:r>
      <w:r w:rsidRPr="00915583">
        <w:rPr>
          <w:rFonts w:ascii="Arial" w:hAnsi="Arial"/>
        </w:rPr>
        <w:t xml:space="preserve">генција у сарадњи са надлежним државним органима прати и у случају потребе учествује у координацији међународне сарадње у </w:t>
      </w:r>
      <w:r w:rsidRPr="00915583">
        <w:rPr>
          <w:rFonts w:ascii="Arial" w:hAnsi="Arial"/>
          <w:lang/>
        </w:rPr>
        <w:t>спречавању</w:t>
      </w:r>
      <w:r w:rsidRPr="00915583">
        <w:rPr>
          <w:rFonts w:ascii="Arial" w:hAnsi="Arial"/>
        </w:rPr>
        <w:t xml:space="preserve"> корупције коју воде државни органи и организације, органи територијалне аутономије и локалне самоуправе. </w:t>
      </w:r>
    </w:p>
    <w:p w:rsidR="00DE707F" w:rsidRPr="00915583" w:rsidRDefault="00DE707F" w:rsidP="00915583">
      <w:pPr>
        <w:spacing w:after="120" w:line="240" w:lineRule="auto"/>
        <w:ind w:firstLine="720"/>
        <w:jc w:val="both"/>
        <w:rPr>
          <w:rFonts w:ascii="Arial" w:hAnsi="Arial"/>
        </w:rPr>
      </w:pPr>
      <w:r w:rsidRPr="00915583">
        <w:rPr>
          <w:rFonts w:ascii="Arial" w:hAnsi="Arial"/>
          <w:lang/>
        </w:rPr>
        <w:t>Н</w:t>
      </w:r>
      <w:r w:rsidRPr="00915583">
        <w:rPr>
          <w:rFonts w:ascii="Arial" w:hAnsi="Arial"/>
        </w:rPr>
        <w:t xml:space="preserve">адлежни државни органи </w:t>
      </w:r>
      <w:r w:rsidRPr="00915583">
        <w:rPr>
          <w:rFonts w:ascii="Arial" w:hAnsi="Arial"/>
          <w:lang/>
        </w:rPr>
        <w:t>обавештавајуА</w:t>
      </w:r>
      <w:r w:rsidRPr="00915583">
        <w:rPr>
          <w:rFonts w:ascii="Arial" w:hAnsi="Arial"/>
        </w:rPr>
        <w:t xml:space="preserve">генцију о пословима међународне сарадње у </w:t>
      </w:r>
      <w:r w:rsidRPr="00915583">
        <w:rPr>
          <w:rFonts w:ascii="Arial" w:hAnsi="Arial"/>
          <w:lang/>
        </w:rPr>
        <w:t>спречавању</w:t>
      </w:r>
      <w:r w:rsidRPr="00915583">
        <w:rPr>
          <w:rFonts w:ascii="Arial" w:hAnsi="Arial"/>
        </w:rPr>
        <w:t xml:space="preserve"> корупције. </w:t>
      </w:r>
    </w:p>
    <w:p w:rsidR="00F12E7D" w:rsidRPr="008E75FB" w:rsidRDefault="00F12E7D" w:rsidP="00F12E7D">
      <w:pPr>
        <w:pStyle w:val="BodyText"/>
        <w:spacing w:after="0"/>
        <w:jc w:val="both"/>
        <w:rPr>
          <w:del w:id="503" w:author="preglog zakona" w:date="2019-05-12T18:49:00Z"/>
          <w:rFonts w:ascii="Times New Roman" w:hAnsi="Times New Roman" w:cs="Times New Roman"/>
          <w:noProof/>
          <w:lang/>
        </w:rPr>
      </w:pPr>
    </w:p>
    <w:p w:rsidR="00DE707F" w:rsidRPr="00915583" w:rsidRDefault="00DE707F" w:rsidP="00915583">
      <w:pPr>
        <w:pStyle w:val="CLAN0"/>
      </w:pPr>
      <w:r w:rsidRPr="00915583">
        <w:t>Подношење иницијатива за доношење прописа и давање мишљења на нацрте закона</w:t>
      </w:r>
    </w:p>
    <w:p w:rsidR="00F12E7D" w:rsidRPr="008E75FB" w:rsidRDefault="00F12E7D" w:rsidP="00F12E7D">
      <w:pPr>
        <w:pStyle w:val="BodyText"/>
        <w:spacing w:after="0"/>
        <w:jc w:val="both"/>
        <w:rPr>
          <w:del w:id="504" w:author="preglog zakona" w:date="2019-05-12T18:49:00Z"/>
          <w:rFonts w:ascii="Times New Roman" w:hAnsi="Times New Roman" w:cs="Times New Roman"/>
          <w:noProof/>
          <w:lang/>
        </w:rPr>
      </w:pPr>
    </w:p>
    <w:p w:rsidR="00DE707F" w:rsidRPr="00915583" w:rsidRDefault="00DE707F" w:rsidP="00915583">
      <w:pPr>
        <w:pStyle w:val="CLAN0"/>
      </w:pPr>
      <w:r w:rsidRPr="00915583">
        <w:t xml:space="preserve">Члан 35.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иницира доношење прописа, ради отклањања ризика од корупције или усклађивања прописа са потврђеним међународним уговорима у области борбе против корупције.</w:t>
      </w:r>
    </w:p>
    <w:p w:rsidR="00DE707F" w:rsidRDefault="00DE707F" w:rsidP="00915583">
      <w:pPr>
        <w:widowControl w:val="0"/>
        <w:suppressAutoHyphens/>
        <w:spacing w:after="120" w:line="240" w:lineRule="auto"/>
        <w:ind w:firstLine="720"/>
        <w:jc w:val="both"/>
        <w:rPr>
          <w:ins w:id="505" w:author="NNemanja" w:date="2019-05-13T09:15:00Z"/>
          <w:rFonts w:ascii="Times New Roman" w:hAnsi="Times New Roman"/>
          <w:lang/>
        </w:rPr>
      </w:pPr>
      <w:r w:rsidRPr="00915583">
        <w:rPr>
          <w:rFonts w:ascii="Arial" w:hAnsi="Arial"/>
          <w:kern w:val="1"/>
          <w:lang/>
        </w:rPr>
        <w:t>Орган државне управе дужан је да достави Агенцији нацрт закона из области посебно ризичне за настанак корупције и нацрт закона којима се уређују питања обухваћена потврђеним међународним уговорима у области борбе против корупције, ради давања мишљења о процени ризика од корупције.</w:t>
      </w:r>
    </w:p>
    <w:p w:rsidR="003A0D64" w:rsidRDefault="003A0D64" w:rsidP="00915583">
      <w:pPr>
        <w:widowControl w:val="0"/>
        <w:suppressAutoHyphens/>
        <w:spacing w:after="120" w:line="240" w:lineRule="auto"/>
        <w:ind w:firstLine="720"/>
        <w:jc w:val="both"/>
        <w:rPr>
          <w:ins w:id="506" w:author="NNemanja" w:date="2019-05-13T09:15:00Z"/>
          <w:rFonts w:ascii="Times New Roman" w:hAnsi="Times New Roman"/>
          <w:lang/>
        </w:rPr>
      </w:pPr>
    </w:p>
    <w:p w:rsidR="003A0D64" w:rsidRDefault="003A0D64" w:rsidP="003A0D64">
      <w:pPr>
        <w:pStyle w:val="BodyText"/>
        <w:spacing w:after="0"/>
        <w:ind w:firstLine="709"/>
        <w:rPr>
          <w:ins w:id="507" w:author="NNemanja" w:date="2019-05-13T09:15:00Z"/>
          <w:rFonts w:ascii="Times New Roman" w:hAnsi="Times New Roman" w:cs="Times New Roman"/>
          <w:bCs/>
          <w:noProof/>
          <w:lang/>
        </w:rPr>
      </w:pPr>
      <w:ins w:id="508" w:author="NNemanja" w:date="2019-05-13T09:15:00Z">
        <w:r>
          <w:rPr>
            <w:rFonts w:ascii="Times New Roman" w:hAnsi="Times New Roman" w:cs="Times New Roman"/>
            <w:bCs/>
            <w:noProof/>
            <w:lang/>
          </w:rPr>
          <w:t xml:space="preserve">Коментар ТС: </w:t>
        </w:r>
      </w:ins>
    </w:p>
    <w:p w:rsidR="003A0D64" w:rsidRDefault="003A0D64" w:rsidP="003A0D64">
      <w:pPr>
        <w:pStyle w:val="BodyText"/>
        <w:spacing w:after="0"/>
        <w:ind w:firstLine="709"/>
        <w:rPr>
          <w:ins w:id="509" w:author="NNemanja" w:date="2019-05-13T09:15:00Z"/>
          <w:rFonts w:ascii="Times New Roman" w:hAnsi="Times New Roman" w:cs="Times New Roman"/>
          <w:bCs/>
          <w:noProof/>
          <w:lang/>
        </w:rPr>
      </w:pPr>
    </w:p>
    <w:p w:rsidR="003A0D64" w:rsidRDefault="003A0D64" w:rsidP="00915583">
      <w:pPr>
        <w:widowControl w:val="0"/>
        <w:suppressAutoHyphens/>
        <w:spacing w:after="120" w:line="240" w:lineRule="auto"/>
        <w:ind w:firstLine="720"/>
        <w:jc w:val="both"/>
        <w:rPr>
          <w:ins w:id="510" w:author="NNemanja" w:date="2019-05-13T09:16:00Z"/>
          <w:rFonts w:ascii="Times New Roman" w:hAnsi="Times New Roman"/>
          <w:bCs/>
          <w:noProof/>
          <w:lang/>
        </w:rPr>
      </w:pPr>
      <w:ins w:id="511" w:author="NNemanja" w:date="2019-05-13T09:15:00Z">
        <w:r>
          <w:rPr>
            <w:rFonts w:ascii="Times New Roman" w:hAnsi="Times New Roman"/>
            <w:bCs/>
            <w:noProof/>
            <w:lang/>
          </w:rPr>
          <w:t xml:space="preserve">Предлог је у овом делу идентичан 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w:t>
        </w:r>
      </w:ins>
      <w:ins w:id="512" w:author="NNemanja" w:date="2019-05-13T09:16:00Z">
        <w:r>
          <w:rPr>
            <w:rFonts w:ascii="Times New Roman" w:hAnsi="Times New Roman"/>
            <w:bCs/>
            <w:noProof/>
            <w:lang/>
          </w:rPr>
          <w:t>17.</w:t>
        </w:r>
      </w:ins>
      <w:ins w:id="513" w:author="NNemanja" w:date="2019-05-13T09:15:00Z">
        <w:r>
          <w:rPr>
            <w:rFonts w:ascii="Times New Roman" w:hAnsi="Times New Roman"/>
            <w:bCs/>
            <w:noProof/>
            <w:lang/>
          </w:rPr>
          <w:t>. у оквиру документа:</w:t>
        </w:r>
      </w:ins>
    </w:p>
    <w:p w:rsidR="003A0D64" w:rsidRDefault="00850115" w:rsidP="00915583">
      <w:pPr>
        <w:widowControl w:val="0"/>
        <w:suppressAutoHyphens/>
        <w:spacing w:after="120" w:line="240" w:lineRule="auto"/>
        <w:ind w:firstLine="720"/>
        <w:jc w:val="both"/>
        <w:rPr>
          <w:ins w:id="514" w:author="NNemanja" w:date="2019-05-13T09:16:00Z"/>
          <w:rFonts w:ascii="Times New Roman" w:hAnsi="Times New Roman"/>
          <w:bCs/>
          <w:noProof/>
          <w:lang/>
        </w:rPr>
      </w:pPr>
      <w:ins w:id="515" w:author="NNemanja" w:date="2019-05-13T09:15:00Z">
        <w:r>
          <w:rPr>
            <w:rFonts w:ascii="Times New Roman" w:hAnsi="Times New Roman"/>
            <w:bCs/>
            <w:noProof/>
            <w:lang/>
          </w:rPr>
          <w:fldChar w:fldCharType="begin"/>
        </w:r>
        <w:r w:rsidR="003A0D64">
          <w:rPr>
            <w:rFonts w:ascii="Times New Roman" w:hAnsi="Times New Roman"/>
            <w:bCs/>
            <w:noProof/>
            <w:lang/>
          </w:rPr>
          <w:instrText xml:space="preserve"> HYPERLINK "</w:instrText>
        </w:r>
        <w:r w:rsidR="003A0D64"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3A0D64">
          <w:rPr>
            <w:rFonts w:ascii="Times New Roman" w:hAnsi="Times New Roman"/>
            <w:bCs/>
            <w:noProof/>
            <w:lang/>
          </w:rPr>
          <w:instrText xml:space="preserve">" </w:instrText>
        </w:r>
        <w:r>
          <w:rPr>
            <w:rFonts w:ascii="Times New Roman" w:hAnsi="Times New Roman"/>
            <w:bCs/>
            <w:noProof/>
            <w:lang/>
          </w:rPr>
          <w:fldChar w:fldCharType="separate"/>
        </w:r>
        <w:r w:rsidR="003A0D64"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3A0D64" w:rsidRDefault="003A0D64" w:rsidP="00915583">
      <w:pPr>
        <w:widowControl w:val="0"/>
        <w:suppressAutoHyphens/>
        <w:spacing w:after="120" w:line="240" w:lineRule="auto"/>
        <w:ind w:firstLine="720"/>
        <w:jc w:val="both"/>
        <w:rPr>
          <w:ins w:id="516" w:author="NNemanja" w:date="2019-05-13T09:16:00Z"/>
          <w:rFonts w:ascii="Times New Roman" w:hAnsi="Times New Roman"/>
          <w:bCs/>
          <w:noProof/>
          <w:lang/>
        </w:rPr>
      </w:pPr>
    </w:p>
    <w:p w:rsidR="003A0D64" w:rsidRDefault="003A0D64" w:rsidP="00915583">
      <w:pPr>
        <w:widowControl w:val="0"/>
        <w:suppressAutoHyphens/>
        <w:spacing w:after="120" w:line="240" w:lineRule="auto"/>
        <w:ind w:firstLine="720"/>
        <w:jc w:val="both"/>
        <w:rPr>
          <w:ins w:id="517" w:author="NNemanja" w:date="2019-05-13T09:16:00Z"/>
          <w:rFonts w:ascii="Times New Roman" w:hAnsi="Times New Roman"/>
          <w:bCs/>
          <w:noProof/>
          <w:lang/>
        </w:rPr>
      </w:pPr>
    </w:p>
    <w:p w:rsidR="003A0D64" w:rsidRDefault="003A0D64" w:rsidP="00915583">
      <w:pPr>
        <w:widowControl w:val="0"/>
        <w:suppressAutoHyphens/>
        <w:spacing w:after="120" w:line="240" w:lineRule="auto"/>
        <w:ind w:firstLine="720"/>
        <w:jc w:val="both"/>
        <w:rPr>
          <w:ins w:id="518" w:author="NNemanja" w:date="2019-05-13T09:16:00Z"/>
          <w:rFonts w:ascii="Times New Roman" w:hAnsi="Times New Roman"/>
          <w:bCs/>
          <w:noProof/>
          <w:lang/>
        </w:rPr>
      </w:pPr>
      <w:ins w:id="519" w:author="NNemanja" w:date="2019-05-13T09:16:00Z">
        <w:r>
          <w:rPr>
            <w:rFonts w:ascii="Times New Roman" w:hAnsi="Times New Roman"/>
            <w:bCs/>
            <w:noProof/>
            <w:lang/>
          </w:rPr>
          <w:t>ТС је током јавне расправе предложила да се иза овог члана додају нови чланови 35а, 35б и 35в, који би ближе уредили питање процене ризика од корупције у прописима.</w:t>
        </w:r>
      </w:ins>
    </w:p>
    <w:p w:rsidR="003A0D64" w:rsidRDefault="003A0D64" w:rsidP="00915583">
      <w:pPr>
        <w:widowControl w:val="0"/>
        <w:suppressAutoHyphens/>
        <w:spacing w:after="120" w:line="240" w:lineRule="auto"/>
        <w:ind w:firstLine="720"/>
        <w:jc w:val="both"/>
        <w:rPr>
          <w:ins w:id="520" w:author="NNemanja" w:date="2019-05-13T09:17:00Z"/>
          <w:rFonts w:ascii="Times New Roman" w:hAnsi="Times New Roman"/>
          <w:bCs/>
          <w:noProof/>
          <w:lang/>
        </w:rPr>
      </w:pPr>
    </w:p>
    <w:p w:rsidR="003A0D64" w:rsidRDefault="007D2BEA" w:rsidP="00915583">
      <w:pPr>
        <w:widowControl w:val="0"/>
        <w:suppressAutoHyphens/>
        <w:spacing w:after="120" w:line="240" w:lineRule="auto"/>
        <w:ind w:firstLine="720"/>
        <w:jc w:val="both"/>
        <w:rPr>
          <w:ins w:id="521" w:author="NNemanja" w:date="2019-05-13T09:17:00Z"/>
          <w:rFonts w:ascii="Times New Roman" w:hAnsi="Times New Roman"/>
          <w:bCs/>
          <w:noProof/>
          <w:lang/>
        </w:rPr>
      </w:pPr>
      <w:ins w:id="522" w:author="NNemanja" w:date="2019-05-13T09:17:00Z">
        <w:r>
          <w:rPr>
            <w:rFonts w:ascii="Times New Roman" w:hAnsi="Times New Roman"/>
            <w:bCs/>
            <w:noProof/>
            <w:lang/>
          </w:rPr>
          <w:t>Они се могу преузети као амандман број 18. у оквиру документа:</w:t>
        </w:r>
      </w:ins>
    </w:p>
    <w:p w:rsidR="007D2BEA" w:rsidRDefault="007D2BEA" w:rsidP="00915583">
      <w:pPr>
        <w:widowControl w:val="0"/>
        <w:suppressAutoHyphens/>
        <w:spacing w:after="120" w:line="240" w:lineRule="auto"/>
        <w:ind w:firstLine="720"/>
        <w:jc w:val="both"/>
        <w:rPr>
          <w:ins w:id="523" w:author="NNemanja" w:date="2019-05-13T09:17:00Z"/>
          <w:rFonts w:ascii="Times New Roman" w:hAnsi="Times New Roman"/>
          <w:bCs/>
          <w:noProof/>
          <w:lang/>
        </w:rPr>
      </w:pPr>
    </w:p>
    <w:p w:rsidR="007D2BEA" w:rsidRPr="00915583" w:rsidRDefault="00850115" w:rsidP="00915583">
      <w:pPr>
        <w:widowControl w:val="0"/>
        <w:suppressAutoHyphens/>
        <w:spacing w:after="120" w:line="240" w:lineRule="auto"/>
        <w:ind w:firstLine="720"/>
        <w:jc w:val="both"/>
        <w:rPr>
          <w:rFonts w:ascii="Arial" w:hAnsi="Arial"/>
          <w:kern w:val="1"/>
          <w:lang/>
        </w:rPr>
      </w:pPr>
      <w:ins w:id="524" w:author="NNemanja" w:date="2019-05-13T09:17:00Z">
        <w:r>
          <w:rPr>
            <w:rFonts w:ascii="Times New Roman" w:hAnsi="Times New Roman"/>
            <w:bCs/>
            <w:noProof/>
            <w:lang/>
          </w:rPr>
          <w:fldChar w:fldCharType="begin"/>
        </w:r>
        <w:r w:rsidR="007D2BEA">
          <w:rPr>
            <w:rFonts w:ascii="Times New Roman" w:hAnsi="Times New Roman"/>
            <w:bCs/>
            <w:noProof/>
            <w:lang/>
          </w:rPr>
          <w:instrText xml:space="preserve"> HYPERLINK "</w:instrText>
        </w:r>
        <w:r w:rsidR="007D2BEA"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7D2BEA">
          <w:rPr>
            <w:rFonts w:ascii="Times New Roman" w:hAnsi="Times New Roman"/>
            <w:bCs/>
            <w:noProof/>
            <w:lang/>
          </w:rPr>
          <w:instrText xml:space="preserve">" </w:instrText>
        </w:r>
        <w:r>
          <w:rPr>
            <w:rFonts w:ascii="Times New Roman" w:hAnsi="Times New Roman"/>
            <w:bCs/>
            <w:noProof/>
            <w:lang/>
          </w:rPr>
          <w:fldChar w:fldCharType="separate"/>
        </w:r>
        <w:r w:rsidR="007D2BEA"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F12E7D" w:rsidRPr="008E75FB" w:rsidRDefault="00F12E7D" w:rsidP="00F12E7D">
      <w:pPr>
        <w:pStyle w:val="BodyText"/>
        <w:spacing w:after="0"/>
        <w:jc w:val="both"/>
        <w:rPr>
          <w:del w:id="525" w:author="preglog zakona" w:date="2019-05-12T18:49:00Z"/>
          <w:rFonts w:ascii="Times New Roman" w:hAnsi="Times New Roman" w:cs="Times New Roman"/>
          <w:noProof/>
          <w:lang/>
        </w:rPr>
      </w:pPr>
    </w:p>
    <w:p w:rsidR="00DE707F" w:rsidRPr="00915583" w:rsidRDefault="00DE707F" w:rsidP="00915583">
      <w:pPr>
        <w:pStyle w:val="CLAN0"/>
      </w:pPr>
      <w:r w:rsidRPr="00915583">
        <w:t>Обавезе органа јавне власти и других лица</w:t>
      </w:r>
    </w:p>
    <w:p w:rsidR="00F12E7D" w:rsidRPr="008E75FB" w:rsidRDefault="00F12E7D" w:rsidP="00F12E7D">
      <w:pPr>
        <w:pStyle w:val="BodyText"/>
        <w:spacing w:after="0"/>
        <w:jc w:val="center"/>
        <w:rPr>
          <w:del w:id="526" w:author="preglog zakona" w:date="2019-05-12T18:49:00Z"/>
          <w:rFonts w:ascii="Times New Roman" w:hAnsi="Times New Roman" w:cs="Times New Roman"/>
          <w:b/>
          <w:noProof/>
          <w:lang/>
        </w:rPr>
      </w:pPr>
    </w:p>
    <w:p w:rsidR="00DE707F" w:rsidRPr="00915583" w:rsidRDefault="00DE707F" w:rsidP="00915583">
      <w:pPr>
        <w:pStyle w:val="CLAN0"/>
      </w:pPr>
      <w:r w:rsidRPr="00915583">
        <w:t>Члан 36.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Органи јавне власти и друга лица која врше јавна овлашћења дужни су да, на писмени и образложен захтев Агенције, ради обављања послова из њене надлежности, омогуће Агенцији директан приступ базама података које воде у електронском облику.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приступ подацима на начин из става 1. овог члана није могућ, органи јавне власти и друга лица која врше јавна овлашћења дужни су да, у року од 15 дана од дана пријема писменог и образложеног захтева Агенције, доставе сва документа и информације којима располажу, односно да Агенцији омогуће непосредан увид у та документа, ради обављања послова из надлежности Агенције.</w:t>
      </w:r>
    </w:p>
    <w:p w:rsidR="00DE707F" w:rsidRPr="00915583" w:rsidRDefault="00B97EBC" w:rsidP="00915583">
      <w:pPr>
        <w:widowControl w:val="0"/>
        <w:suppressAutoHyphens/>
        <w:spacing w:after="120" w:line="240" w:lineRule="auto"/>
        <w:ind w:firstLine="720"/>
        <w:jc w:val="both"/>
        <w:rPr>
          <w:rFonts w:ascii="Arial" w:hAnsi="Arial"/>
          <w:kern w:val="1"/>
          <w:lang/>
        </w:rPr>
      </w:pPr>
      <w:del w:id="527" w:author="preglog zakona" w:date="2019-05-12T18:49:00Z">
        <w:r>
          <w:rPr>
            <w:rFonts w:ascii="Times New Roman" w:hAnsi="Times New Roman"/>
            <w:noProof/>
            <w:lang/>
          </w:rPr>
          <w:delText>Обавезу</w:delText>
        </w:r>
      </w:del>
      <w:ins w:id="528" w:author="preglog zakona" w:date="2019-05-12T18:49:00Z">
        <w:r w:rsidR="00DE707F" w:rsidRPr="00DE707F">
          <w:rPr>
            <w:rFonts w:ascii="Arial" w:eastAsia="WenQuanYi Micro Hei" w:hAnsi="Arial" w:cs="Arial"/>
            <w:noProof/>
            <w:kern w:val="1"/>
            <w:lang w:eastAsia="zh-CN" w:bidi="hi-IN"/>
          </w:rPr>
          <w:t>Обавезе</w:t>
        </w:r>
      </w:ins>
      <w:r w:rsidR="00DE707F" w:rsidRPr="00915583">
        <w:rPr>
          <w:rFonts w:ascii="Arial" w:hAnsi="Arial"/>
          <w:kern w:val="1"/>
          <w:lang/>
        </w:rPr>
        <w:t xml:space="preserve"> из ст. 1. и 2. овог члана имају и друга правна лица, изузев банака и других финансијских институција.</w:t>
      </w:r>
    </w:p>
    <w:p w:rsidR="00DE707F" w:rsidRDefault="00DE707F" w:rsidP="00915583">
      <w:pPr>
        <w:widowControl w:val="0"/>
        <w:suppressAutoHyphens/>
        <w:spacing w:after="120" w:line="240" w:lineRule="auto"/>
        <w:ind w:firstLine="720"/>
        <w:jc w:val="both"/>
        <w:rPr>
          <w:ins w:id="529" w:author="NNemanja" w:date="2019-05-13T09:18:00Z"/>
          <w:rFonts w:ascii="Times New Roman" w:hAnsi="Times New Roman"/>
          <w:lang/>
        </w:rPr>
      </w:pPr>
      <w:r w:rsidRPr="00915583">
        <w:rPr>
          <w:rFonts w:ascii="Arial" w:hAnsi="Arial"/>
          <w:kern w:val="1"/>
          <w:lang/>
        </w:rPr>
        <w:t xml:space="preserve">Агенција може, ради обављања послова из своје надлежности, прибављати податке </w:t>
      </w:r>
      <w:ins w:id="530" w:author="preglog zakona" w:date="2019-05-12T18:49:00Z">
        <w:r w:rsidRPr="00DE707F">
          <w:rPr>
            <w:rFonts w:ascii="Arial" w:eastAsia="WenQuanYi Micro Hei" w:hAnsi="Arial" w:cs="Arial"/>
            <w:noProof/>
            <w:kern w:val="1"/>
            <w:lang w:eastAsia="zh-CN" w:bidi="hi-IN"/>
          </w:rPr>
          <w:t xml:space="preserve">о рачунима јавног функционера </w:t>
        </w:r>
      </w:ins>
      <w:r w:rsidRPr="00915583">
        <w:rPr>
          <w:rFonts w:ascii="Arial" w:hAnsi="Arial"/>
          <w:kern w:val="1"/>
          <w:lang/>
        </w:rPr>
        <w:t xml:space="preserve">од банака и </w:t>
      </w:r>
      <w:ins w:id="531" w:author="preglog zakona" w:date="2019-05-12T18:49:00Z">
        <w:r w:rsidRPr="00DE707F">
          <w:rPr>
            <w:rFonts w:ascii="Arial" w:eastAsia="WenQuanYi Micro Hei" w:hAnsi="Arial" w:cs="Arial"/>
            <w:noProof/>
            <w:kern w:val="1"/>
            <w:lang w:eastAsia="zh-CN" w:bidi="hi-IN"/>
          </w:rPr>
          <w:t xml:space="preserve">других </w:t>
        </w:r>
      </w:ins>
      <w:r w:rsidRPr="00915583">
        <w:rPr>
          <w:rFonts w:ascii="Arial" w:hAnsi="Arial"/>
          <w:kern w:val="1"/>
          <w:lang/>
        </w:rPr>
        <w:t xml:space="preserve">финансијских институција, </w:t>
      </w:r>
      <w:ins w:id="532" w:author="preglog zakona" w:date="2019-05-12T18:49:00Z">
        <w:r w:rsidRPr="00DE707F">
          <w:rPr>
            <w:rFonts w:ascii="Arial" w:eastAsia="WenQuanYi Micro Hei" w:hAnsi="Arial" w:cs="Arial"/>
            <w:noProof/>
            <w:kern w:val="1"/>
            <w:lang w:eastAsia="zh-CN" w:bidi="hi-IN"/>
          </w:rPr>
          <w:t xml:space="preserve">а податке о рачунима других лица </w:t>
        </w:r>
      </w:ins>
      <w:r w:rsidRPr="00915583">
        <w:rPr>
          <w:rFonts w:ascii="Arial" w:hAnsi="Arial"/>
          <w:kern w:val="1"/>
          <w:lang/>
        </w:rPr>
        <w:t xml:space="preserve">уз </w:t>
      </w:r>
      <w:ins w:id="533" w:author="preglog zakona" w:date="2019-05-12T18:49:00Z">
        <w:r w:rsidRPr="00DE707F">
          <w:rPr>
            <w:rFonts w:ascii="Arial" w:eastAsia="WenQuanYi Micro Hei" w:hAnsi="Arial" w:cs="Arial"/>
            <w:noProof/>
            <w:kern w:val="1"/>
            <w:lang w:eastAsia="zh-CN" w:bidi="hi-IN"/>
          </w:rPr>
          <w:t xml:space="preserve">њихову </w:t>
        </w:r>
      </w:ins>
      <w:r w:rsidRPr="00915583">
        <w:rPr>
          <w:rFonts w:ascii="Arial" w:hAnsi="Arial"/>
          <w:kern w:val="1"/>
          <w:lang/>
        </w:rPr>
        <w:t>сагласност</w:t>
      </w:r>
      <w:del w:id="534" w:author="preglog zakona" w:date="2019-05-12T18:49:00Z">
        <w:r w:rsidR="00F12E7D" w:rsidRPr="008E75FB">
          <w:rPr>
            <w:rFonts w:ascii="Times New Roman" w:hAnsi="Times New Roman"/>
            <w:noProof/>
            <w:lang/>
          </w:rPr>
          <w:delText xml:space="preserve"> јавног функционера</w:delText>
        </w:r>
      </w:del>
      <w:r w:rsidRPr="00915583">
        <w:rPr>
          <w:rFonts w:ascii="Arial" w:hAnsi="Arial"/>
          <w:kern w:val="1"/>
          <w:lang/>
        </w:rPr>
        <w:t>.</w:t>
      </w:r>
    </w:p>
    <w:p w:rsidR="007D2BEA" w:rsidRDefault="007D2BEA" w:rsidP="00915583">
      <w:pPr>
        <w:widowControl w:val="0"/>
        <w:suppressAutoHyphens/>
        <w:spacing w:after="120" w:line="240" w:lineRule="auto"/>
        <w:ind w:firstLine="720"/>
        <w:jc w:val="both"/>
        <w:rPr>
          <w:ins w:id="535" w:author="NNemanja" w:date="2019-05-13T09:18:00Z"/>
          <w:rFonts w:ascii="Times New Roman" w:hAnsi="Times New Roman"/>
          <w:lang/>
        </w:rPr>
      </w:pPr>
    </w:p>
    <w:p w:rsidR="007D2BEA" w:rsidRDefault="007D2BEA" w:rsidP="00915583">
      <w:pPr>
        <w:widowControl w:val="0"/>
        <w:suppressAutoHyphens/>
        <w:spacing w:after="120" w:line="240" w:lineRule="auto"/>
        <w:ind w:firstLine="720"/>
        <w:jc w:val="both"/>
        <w:rPr>
          <w:ins w:id="536" w:author="NNemanja" w:date="2019-05-13T09:18:00Z"/>
          <w:rFonts w:ascii="Times New Roman" w:hAnsi="Times New Roman"/>
          <w:lang/>
        </w:rPr>
      </w:pPr>
    </w:p>
    <w:p w:rsidR="007D2BEA" w:rsidRDefault="007D2BEA" w:rsidP="007D2BEA">
      <w:pPr>
        <w:pStyle w:val="BodyText"/>
        <w:spacing w:after="0"/>
        <w:ind w:firstLine="709"/>
        <w:rPr>
          <w:ins w:id="537" w:author="NNemanja" w:date="2019-05-13T09:18:00Z"/>
          <w:rFonts w:ascii="Times New Roman" w:hAnsi="Times New Roman" w:cs="Times New Roman"/>
          <w:bCs/>
          <w:noProof/>
          <w:lang/>
        </w:rPr>
      </w:pPr>
      <w:ins w:id="538" w:author="NNemanja" w:date="2019-05-13T09:18:00Z">
        <w:r>
          <w:rPr>
            <w:rFonts w:ascii="Times New Roman" w:hAnsi="Times New Roman" w:cs="Times New Roman"/>
            <w:bCs/>
            <w:noProof/>
            <w:lang/>
          </w:rPr>
          <w:t xml:space="preserve">Коментар ТС: </w:t>
        </w:r>
      </w:ins>
    </w:p>
    <w:p w:rsidR="007D2BEA" w:rsidRDefault="007D2BEA" w:rsidP="007D2BEA">
      <w:pPr>
        <w:pStyle w:val="BodyText"/>
        <w:spacing w:after="0"/>
        <w:ind w:firstLine="709"/>
        <w:rPr>
          <w:ins w:id="539" w:author="NNemanja" w:date="2019-05-13T09:18:00Z"/>
          <w:rFonts w:ascii="Times New Roman" w:hAnsi="Times New Roman" w:cs="Times New Roman"/>
          <w:bCs/>
          <w:noProof/>
          <w:lang/>
        </w:rPr>
      </w:pPr>
    </w:p>
    <w:p w:rsidR="007D2BEA" w:rsidRDefault="007D2BEA" w:rsidP="00915583">
      <w:pPr>
        <w:widowControl w:val="0"/>
        <w:suppressAutoHyphens/>
        <w:spacing w:after="120" w:line="240" w:lineRule="auto"/>
        <w:ind w:firstLine="720"/>
        <w:jc w:val="both"/>
        <w:rPr>
          <w:ins w:id="540" w:author="NNemanja" w:date="2019-05-13T09:18:00Z"/>
          <w:rFonts w:ascii="Times New Roman" w:hAnsi="Times New Roman"/>
          <w:bCs/>
          <w:noProof/>
          <w:lang/>
        </w:rPr>
      </w:pPr>
      <w:ins w:id="541" w:author="NNemanja" w:date="2019-05-13T09:18:00Z">
        <w:r>
          <w:rPr>
            <w:rFonts w:ascii="Times New Roman" w:hAnsi="Times New Roman"/>
            <w:bCs/>
            <w:noProof/>
            <w:lang/>
          </w:rPr>
          <w:t xml:space="preserve">Предлог је у овом делу </w:t>
        </w:r>
      </w:ins>
      <w:ins w:id="542" w:author="NNemanja" w:date="2019-05-13T09:25:00Z">
        <w:r w:rsidR="004D1969">
          <w:rPr>
            <w:rFonts w:ascii="Times New Roman" w:hAnsi="Times New Roman"/>
            <w:bCs/>
            <w:noProof/>
            <w:lang/>
          </w:rPr>
          <w:t xml:space="preserve">сличан </w:t>
        </w:r>
      </w:ins>
      <w:ins w:id="543" w:author="NNemanja" w:date="2019-05-13T09:18:00Z">
        <w:r>
          <w:rPr>
            <w:rFonts w:ascii="Times New Roman" w:hAnsi="Times New Roman"/>
            <w:bCs/>
            <w:noProof/>
            <w:lang/>
          </w:rPr>
          <w:t>као у Нацрту који је био на јавној расправи. ТС је током јавне расправе предложила измене и допуне у форми амандмана који се може преузети са пратећим образложењем као амандман број 19. у оквиру доку</w:t>
        </w:r>
        <w:r w:rsidR="004D1969">
          <w:rPr>
            <w:rFonts w:ascii="Times New Roman" w:hAnsi="Times New Roman"/>
            <w:bCs/>
            <w:noProof/>
            <w:lang/>
          </w:rPr>
          <w:t>мента</w:t>
        </w:r>
      </w:ins>
      <w:ins w:id="544" w:author="NNemanja" w:date="2019-05-13T09:26:00Z">
        <w:r w:rsidR="004D1969">
          <w:rPr>
            <w:rFonts w:ascii="Times New Roman" w:hAnsi="Times New Roman"/>
            <w:bCs/>
            <w:noProof/>
            <w:lang/>
          </w:rPr>
          <w:t>, што се може узети у обзир приликом формулисања амандмана на предлог закона:</w:t>
        </w:r>
      </w:ins>
    </w:p>
    <w:p w:rsidR="007D2BEA" w:rsidRDefault="00850115" w:rsidP="00915583">
      <w:pPr>
        <w:widowControl w:val="0"/>
        <w:suppressAutoHyphens/>
        <w:spacing w:after="120" w:line="240" w:lineRule="auto"/>
        <w:ind w:firstLine="720"/>
        <w:jc w:val="both"/>
        <w:rPr>
          <w:ins w:id="545" w:author="NNemanja" w:date="2019-05-13T09:19:00Z"/>
          <w:rFonts w:ascii="Times New Roman" w:hAnsi="Times New Roman"/>
          <w:bCs/>
          <w:noProof/>
          <w:lang/>
        </w:rPr>
      </w:pPr>
      <w:ins w:id="546" w:author="NNemanja" w:date="2019-05-13T09:18:00Z">
        <w:r>
          <w:rPr>
            <w:rFonts w:ascii="Times New Roman" w:hAnsi="Times New Roman"/>
            <w:bCs/>
            <w:noProof/>
            <w:lang/>
          </w:rPr>
          <w:fldChar w:fldCharType="begin"/>
        </w:r>
        <w:r w:rsidR="007D2BEA">
          <w:rPr>
            <w:rFonts w:ascii="Times New Roman" w:hAnsi="Times New Roman"/>
            <w:bCs/>
            <w:noProof/>
            <w:lang/>
          </w:rPr>
          <w:instrText xml:space="preserve"> HYPERLINK "</w:instrText>
        </w:r>
        <w:r w:rsidR="007D2BEA" w:rsidRPr="00D07406">
          <w:rPr>
            <w:rFonts w:ascii="Times New Roman" w:hAnsi="Times New Roman"/>
            <w:bCs/>
            <w:noProof/>
            <w:lang/>
          </w:rPr>
          <w:instrText>http://www.transparentnost.org.rs/images/stories/inicijativeianalize/Amandmani%20TS%20na%20nacrt%20zakona%20o%20sprecavanju%20korupcije%20februar%202019%20drugo%20poglavlje%20zakona.pdf</w:instrText>
        </w:r>
        <w:r w:rsidR="007D2BEA">
          <w:rPr>
            <w:rFonts w:ascii="Times New Roman" w:hAnsi="Times New Roman"/>
            <w:bCs/>
            <w:noProof/>
            <w:lang/>
          </w:rPr>
          <w:instrText xml:space="preserve">" </w:instrText>
        </w:r>
        <w:r>
          <w:rPr>
            <w:rFonts w:ascii="Times New Roman" w:hAnsi="Times New Roman"/>
            <w:bCs/>
            <w:noProof/>
            <w:lang/>
          </w:rPr>
          <w:fldChar w:fldCharType="separate"/>
        </w:r>
        <w:r w:rsidR="007D2BEA" w:rsidRPr="007D0565">
          <w:rPr>
            <w:rStyle w:val="Hyperlink"/>
            <w:rFonts w:ascii="Times New Roman" w:hAnsi="Times New Roman"/>
            <w:bCs/>
            <w:noProof/>
            <w:lang/>
          </w:rPr>
          <w:t>http://www.transparentnost.org.rs/images/stories/inicijativeianalize/Amandmani%20TS%20na%20nacrt%20zakona%20o%20sprecavanju%20korupcije%20februar%202019%20drugo%20poglavlje%20zakona.pdf</w:t>
        </w:r>
        <w:r>
          <w:rPr>
            <w:rFonts w:ascii="Times New Roman" w:hAnsi="Times New Roman"/>
            <w:bCs/>
            <w:noProof/>
            <w:lang/>
          </w:rPr>
          <w:fldChar w:fldCharType="end"/>
        </w:r>
      </w:ins>
    </w:p>
    <w:p w:rsidR="007D2BEA" w:rsidRDefault="007D2BEA" w:rsidP="00915583">
      <w:pPr>
        <w:widowControl w:val="0"/>
        <w:suppressAutoHyphens/>
        <w:spacing w:after="120" w:line="240" w:lineRule="auto"/>
        <w:ind w:firstLine="720"/>
        <w:jc w:val="both"/>
        <w:rPr>
          <w:ins w:id="547" w:author="NNemanja" w:date="2019-05-13T09:25:00Z"/>
          <w:rFonts w:ascii="Times New Roman" w:hAnsi="Times New Roman"/>
          <w:lang/>
        </w:rPr>
      </w:pPr>
      <w:ins w:id="548" w:author="NNemanja" w:date="2019-05-13T09:19:00Z">
        <w:r>
          <w:rPr>
            <w:rFonts w:ascii="Times New Roman" w:hAnsi="Times New Roman"/>
            <w:bCs/>
            <w:noProof/>
            <w:lang/>
          </w:rPr>
          <w:t>Напомињемо да је у последњем ставу овог члана начињено п</w:t>
        </w:r>
        <w:r w:rsidRPr="007D2BEA">
          <w:rPr>
            <w:rFonts w:ascii="Times New Roman" w:hAnsi="Times New Roman"/>
            <w:lang/>
          </w:rPr>
          <w:t xml:space="preserve">обољшање у односу на претходни нацрт, </w:t>
        </w:r>
        <w:r>
          <w:rPr>
            <w:rFonts w:ascii="Times New Roman" w:hAnsi="Times New Roman"/>
            <w:lang/>
          </w:rPr>
          <w:t>то јест да су повећане</w:t>
        </w:r>
        <w:r w:rsidRPr="007D2BEA">
          <w:rPr>
            <w:rFonts w:ascii="Times New Roman" w:hAnsi="Times New Roman"/>
            <w:lang/>
          </w:rPr>
          <w:t xml:space="preserve"> надлежности Агенције, што је био један од захтева и ГРЕКА. Истина, остаје питање да ли ће формулација "податке о </w:t>
        </w:r>
        <w:r w:rsidRPr="007D2BEA">
          <w:rPr>
            <w:rFonts w:ascii="Times New Roman" w:hAnsi="Times New Roman"/>
            <w:lang/>
          </w:rPr>
          <w:lastRenderedPageBreak/>
          <w:t>рачунима јавног функционера" бити тумачена као довољна. На пример, то би значило да Агенција</w:t>
        </w:r>
      </w:ins>
      <w:ins w:id="549" w:author="NNemanja" w:date="2019-05-13T09:26:00Z">
        <w:r w:rsidR="004D1969">
          <w:rPr>
            <w:rFonts w:ascii="Times New Roman" w:hAnsi="Times New Roman"/>
            <w:lang/>
          </w:rPr>
          <w:t>, на пример,</w:t>
        </w:r>
      </w:ins>
      <w:ins w:id="550" w:author="NNemanja" w:date="2019-05-13T09:19:00Z">
        <w:r w:rsidRPr="007D2BEA">
          <w:rPr>
            <w:rFonts w:ascii="Times New Roman" w:hAnsi="Times New Roman"/>
            <w:lang/>
          </w:rPr>
          <w:t xml:space="preserve"> не може да тражи податак о томе да ли функционер има сеф у некој банци.</w:t>
        </w:r>
      </w:ins>
    </w:p>
    <w:p w:rsidR="007D2BEA" w:rsidRPr="00915583" w:rsidRDefault="007D2BEA"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jc w:val="both"/>
        <w:rPr>
          <w:del w:id="551" w:author="preglog zakona" w:date="2019-05-12T18:49:00Z"/>
          <w:rFonts w:ascii="Times New Roman" w:hAnsi="Times New Roman" w:cs="Times New Roman"/>
          <w:noProof/>
          <w:lang/>
        </w:rPr>
      </w:pPr>
    </w:p>
    <w:p w:rsidR="00DE707F" w:rsidRPr="00915583" w:rsidRDefault="00DE707F" w:rsidP="00915583">
      <w:pPr>
        <w:pStyle w:val="CLAN0"/>
      </w:pPr>
      <w:r w:rsidRPr="00915583">
        <w:t>Дужност одазивања на позив Агенције</w:t>
      </w:r>
    </w:p>
    <w:p w:rsidR="00F12E7D" w:rsidRPr="008E75FB" w:rsidRDefault="00F12E7D" w:rsidP="00F12E7D">
      <w:pPr>
        <w:jc w:val="center"/>
        <w:rPr>
          <w:del w:id="552" w:author="preglog zakona" w:date="2019-05-12T18:49:00Z"/>
          <w:rFonts w:ascii="Times New Roman" w:hAnsi="Times New Roman"/>
          <w:noProof/>
          <w:lang/>
        </w:rPr>
      </w:pPr>
    </w:p>
    <w:p w:rsidR="00DE707F" w:rsidRPr="00915583" w:rsidRDefault="00DE707F" w:rsidP="00915583">
      <w:pPr>
        <w:pStyle w:val="CLAN0"/>
      </w:pPr>
      <w:r w:rsidRPr="00915583">
        <w:t>Члан 37.</w:t>
      </w:r>
    </w:p>
    <w:p w:rsidR="00DE707F" w:rsidRDefault="00DE707F" w:rsidP="00915583">
      <w:pPr>
        <w:widowControl w:val="0"/>
        <w:suppressAutoHyphens/>
        <w:spacing w:after="120" w:line="240" w:lineRule="auto"/>
        <w:ind w:firstLine="720"/>
        <w:jc w:val="both"/>
        <w:rPr>
          <w:ins w:id="553" w:author="NNemanja" w:date="2019-05-13T09:36:00Z"/>
          <w:rFonts w:ascii="Times New Roman" w:hAnsi="Times New Roman"/>
          <w:lang/>
        </w:rPr>
      </w:pPr>
      <w:r w:rsidRPr="00915583">
        <w:rPr>
          <w:rFonts w:ascii="Arial" w:hAnsi="Arial"/>
          <w:kern w:val="1"/>
          <w:lang/>
        </w:rPr>
        <w:t xml:space="preserve">Јавни функционери, запослени и други радно ангажовани у органу јавне власти, као и друга лица дужни су да се одазову на позив Агенције, ради утврђивања чињеница у поступку пред Агенцијом. </w:t>
      </w:r>
    </w:p>
    <w:p w:rsidR="00062E9C" w:rsidRDefault="00062E9C" w:rsidP="00915583">
      <w:pPr>
        <w:widowControl w:val="0"/>
        <w:suppressAutoHyphens/>
        <w:spacing w:after="120" w:line="240" w:lineRule="auto"/>
        <w:ind w:firstLine="720"/>
        <w:jc w:val="both"/>
        <w:rPr>
          <w:ins w:id="554" w:author="NNemanja" w:date="2019-05-13T09:36:00Z"/>
          <w:rFonts w:ascii="Times New Roman" w:hAnsi="Times New Roman"/>
          <w:lang/>
        </w:rPr>
      </w:pPr>
    </w:p>
    <w:p w:rsidR="00062E9C" w:rsidRDefault="00062E9C" w:rsidP="00915583">
      <w:pPr>
        <w:widowControl w:val="0"/>
        <w:suppressAutoHyphens/>
        <w:spacing w:after="120" w:line="240" w:lineRule="auto"/>
        <w:ind w:firstLine="720"/>
        <w:jc w:val="both"/>
        <w:rPr>
          <w:ins w:id="555" w:author="NNemanja" w:date="2019-05-13T09:36:00Z"/>
          <w:rFonts w:ascii="Arial" w:hAnsi="Arial" w:cs="Arial"/>
          <w:sz w:val="20"/>
          <w:szCs w:val="20"/>
          <w:lang/>
        </w:rPr>
      </w:pPr>
      <w:ins w:id="556" w:author="NNemanja" w:date="2019-05-13T09:36:00Z">
        <w:r>
          <w:rPr>
            <w:rFonts w:ascii="Arial" w:hAnsi="Arial" w:cs="Arial"/>
            <w:sz w:val="20"/>
            <w:szCs w:val="20"/>
          </w:rPr>
          <w:t>Коментар ТС:</w:t>
        </w:r>
      </w:ins>
    </w:p>
    <w:p w:rsidR="00062E9C" w:rsidRDefault="00062E9C" w:rsidP="00915583">
      <w:pPr>
        <w:widowControl w:val="0"/>
        <w:suppressAutoHyphens/>
        <w:spacing w:after="120" w:line="240" w:lineRule="auto"/>
        <w:ind w:firstLine="720"/>
        <w:jc w:val="both"/>
        <w:rPr>
          <w:ins w:id="557" w:author="NNemanja" w:date="2019-05-13T09:36:00Z"/>
          <w:rFonts w:ascii="Arial" w:hAnsi="Arial" w:cs="Arial"/>
          <w:sz w:val="20"/>
          <w:szCs w:val="20"/>
          <w:lang/>
        </w:rPr>
      </w:pPr>
    </w:p>
    <w:p w:rsidR="00062E9C" w:rsidRPr="00915583" w:rsidRDefault="00062E9C" w:rsidP="00915583">
      <w:pPr>
        <w:widowControl w:val="0"/>
        <w:suppressAutoHyphens/>
        <w:spacing w:after="120" w:line="240" w:lineRule="auto"/>
        <w:ind w:firstLine="720"/>
        <w:jc w:val="both"/>
        <w:rPr>
          <w:rFonts w:ascii="Arial" w:hAnsi="Arial"/>
          <w:kern w:val="1"/>
          <w:lang/>
        </w:rPr>
      </w:pPr>
      <w:ins w:id="558" w:author="NNemanja" w:date="2019-05-13T09:36:00Z">
        <w:r>
          <w:rPr>
            <w:rFonts w:ascii="Arial" w:hAnsi="Arial" w:cs="Arial"/>
            <w:sz w:val="20"/>
            <w:szCs w:val="20"/>
          </w:rPr>
          <w:t>Није јасно којаје била сврха ове норме. Наиме, прво се набрајају одређене категорије лица које морају да сарађују са Агенцијом, а затим се каже да такву обавезу имају „и друга лица“, без икакве ограде. Уколико свако лице</w:t>
        </w:r>
      </w:ins>
      <w:ins w:id="559" w:author="NNemanja" w:date="2019-05-13T09:37:00Z">
        <w:r>
          <w:rPr>
            <w:rFonts w:ascii="Arial" w:hAnsi="Arial" w:cs="Arial"/>
            <w:sz w:val="20"/>
            <w:szCs w:val="20"/>
            <w:lang/>
          </w:rPr>
          <w:t xml:space="preserve"> и</w:t>
        </w:r>
      </w:ins>
      <w:ins w:id="560" w:author="NNemanja" w:date="2019-05-13T09:36:00Z">
        <w:r>
          <w:rPr>
            <w:rFonts w:ascii="Arial" w:hAnsi="Arial" w:cs="Arial"/>
            <w:sz w:val="20"/>
            <w:szCs w:val="20"/>
          </w:rPr>
          <w:t>ма обавезу да се одазове на позив</w:t>
        </w:r>
      </w:ins>
      <w:ins w:id="561" w:author="NNemanja" w:date="2019-05-13T09:37:00Z">
        <w:r>
          <w:rPr>
            <w:rFonts w:ascii="Arial" w:hAnsi="Arial" w:cs="Arial"/>
            <w:sz w:val="20"/>
            <w:szCs w:val="20"/>
          </w:rPr>
          <w:t>Агенције, ондаје навођење појединих категорија лица непотребно. С друге стране, увођење такве обавезе за све грађане, без икаквих додатних критеријума за оцену потребности или механизма правне заштите, може нарушити њихова права. Стога би требало размотрити шта је намера законодавца, утврдити у којој мери је норма у складу са остатком правног поретка и преформулисати одредбу.</w:t>
        </w:r>
      </w:ins>
    </w:p>
    <w:p w:rsidR="00F12E7D" w:rsidRPr="008E75FB" w:rsidRDefault="00F12E7D" w:rsidP="00F12E7D">
      <w:pPr>
        <w:ind w:firstLine="709"/>
        <w:jc w:val="both"/>
        <w:rPr>
          <w:del w:id="562" w:author="preglog zakona" w:date="2019-05-12T18:49:00Z"/>
          <w:rFonts w:ascii="Times New Roman" w:eastAsia="Times New Roman" w:hAnsi="Times New Roman"/>
          <w:noProof/>
        </w:rPr>
      </w:pPr>
    </w:p>
    <w:p w:rsidR="00DE707F" w:rsidRPr="00915583" w:rsidRDefault="00DE707F" w:rsidP="00915583">
      <w:pPr>
        <w:pStyle w:val="CLAN0"/>
      </w:pPr>
      <w:r w:rsidRPr="00915583">
        <w:t xml:space="preserve">Извештавање о спровођењу стратешких докумената </w:t>
      </w:r>
    </w:p>
    <w:p w:rsidR="00F12E7D" w:rsidRPr="008E75FB" w:rsidRDefault="00F12E7D" w:rsidP="00F12E7D">
      <w:pPr>
        <w:pStyle w:val="BodyText"/>
        <w:spacing w:after="0"/>
        <w:ind w:firstLine="709"/>
        <w:jc w:val="center"/>
        <w:rPr>
          <w:del w:id="563" w:author="preglog zakona" w:date="2019-05-12T18:49:00Z"/>
          <w:rFonts w:ascii="Times New Roman" w:hAnsi="Times New Roman" w:cs="Times New Roman"/>
          <w:noProof/>
          <w:lang/>
        </w:rPr>
      </w:pPr>
    </w:p>
    <w:p w:rsidR="00DE707F" w:rsidRPr="00915583" w:rsidRDefault="00DE707F" w:rsidP="00915583">
      <w:pPr>
        <w:pStyle w:val="CLAN0"/>
      </w:pPr>
      <w:r w:rsidRPr="00915583">
        <w:t xml:space="preserve">Члан 38.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Субјекти одговорни за спровођење мера и активности које су садржане у стратешким документима дужни су да извештавају Агенцију о њиховом спровођењу.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Начин извештавања из става 1. ближе се уређује актом директора Агенције, у складу са стратешким документима.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подноси Народној скупштини извештај о спровођењу стратешких докумената са препорукама за даље поступање, најкасније до 31. марта текуће године за претходну годину.</w:t>
      </w:r>
    </w:p>
    <w:p w:rsidR="00DE707F" w:rsidRDefault="00DE707F" w:rsidP="00915583">
      <w:pPr>
        <w:widowControl w:val="0"/>
        <w:suppressAutoHyphens/>
        <w:spacing w:after="120" w:line="240" w:lineRule="auto"/>
        <w:ind w:firstLine="720"/>
        <w:jc w:val="both"/>
        <w:rPr>
          <w:ins w:id="564" w:author="NNemanja" w:date="2019-05-13T09:37:00Z"/>
          <w:rFonts w:ascii="Times New Roman" w:hAnsi="Times New Roman"/>
          <w:lang/>
        </w:rPr>
      </w:pPr>
      <w:r w:rsidRPr="00915583">
        <w:rPr>
          <w:rFonts w:ascii="Arial" w:hAnsi="Arial"/>
          <w:kern w:val="1"/>
          <w:lang/>
        </w:rPr>
        <w:t>Агенција даје мишљења са препорукама у вези са спровођењем стратешких докумената.</w:t>
      </w:r>
    </w:p>
    <w:p w:rsidR="00062E9C" w:rsidRDefault="00062E9C" w:rsidP="00915583">
      <w:pPr>
        <w:widowControl w:val="0"/>
        <w:suppressAutoHyphens/>
        <w:spacing w:after="120" w:line="240" w:lineRule="auto"/>
        <w:ind w:firstLine="720"/>
        <w:jc w:val="both"/>
        <w:rPr>
          <w:ins w:id="565" w:author="NNemanja" w:date="2019-05-13T09:37:00Z"/>
          <w:rFonts w:ascii="Times New Roman" w:hAnsi="Times New Roman"/>
          <w:lang/>
        </w:rPr>
      </w:pPr>
    </w:p>
    <w:p w:rsidR="00062E9C" w:rsidRDefault="00062E9C" w:rsidP="00915583">
      <w:pPr>
        <w:widowControl w:val="0"/>
        <w:suppressAutoHyphens/>
        <w:spacing w:after="120" w:line="240" w:lineRule="auto"/>
        <w:ind w:firstLine="720"/>
        <w:jc w:val="both"/>
        <w:rPr>
          <w:ins w:id="566" w:author="NNemanja" w:date="2019-05-13T09:37:00Z"/>
          <w:rFonts w:ascii="Arial" w:hAnsi="Arial" w:cs="Arial"/>
          <w:sz w:val="19"/>
          <w:szCs w:val="19"/>
          <w:lang/>
        </w:rPr>
      </w:pPr>
      <w:ins w:id="567" w:author="NNemanja" w:date="2019-05-13T09:37:00Z">
        <w:r>
          <w:rPr>
            <w:rFonts w:ascii="Arial" w:hAnsi="Arial" w:cs="Arial"/>
            <w:sz w:val="19"/>
            <w:szCs w:val="19"/>
          </w:rPr>
          <w:t>Коментар ТС:</w:t>
        </w:r>
      </w:ins>
    </w:p>
    <w:p w:rsidR="00062E9C" w:rsidRDefault="00062E9C" w:rsidP="00915583">
      <w:pPr>
        <w:widowControl w:val="0"/>
        <w:suppressAutoHyphens/>
        <w:spacing w:after="120" w:line="240" w:lineRule="auto"/>
        <w:ind w:firstLine="720"/>
        <w:jc w:val="both"/>
        <w:rPr>
          <w:ins w:id="568" w:author="NNemanja" w:date="2019-05-13T09:37:00Z"/>
          <w:rFonts w:ascii="Arial" w:hAnsi="Arial" w:cs="Arial"/>
          <w:sz w:val="19"/>
          <w:szCs w:val="19"/>
          <w:lang/>
        </w:rPr>
      </w:pPr>
    </w:p>
    <w:p w:rsidR="00062E9C" w:rsidRDefault="00062E9C" w:rsidP="00915583">
      <w:pPr>
        <w:widowControl w:val="0"/>
        <w:suppressAutoHyphens/>
        <w:spacing w:after="120" w:line="240" w:lineRule="auto"/>
        <w:ind w:firstLine="720"/>
        <w:jc w:val="both"/>
        <w:rPr>
          <w:ins w:id="569" w:author="NNemanja" w:date="2019-05-13T09:27:00Z"/>
          <w:rFonts w:ascii="Times New Roman" w:hAnsi="Times New Roman"/>
          <w:lang/>
        </w:rPr>
      </w:pPr>
      <w:ins w:id="570" w:author="NNemanja" w:date="2019-05-13T09:37:00Z">
        <w:r>
          <w:rPr>
            <w:rFonts w:ascii="Arial" w:hAnsi="Arial" w:cs="Arial"/>
            <w:sz w:val="19"/>
            <w:szCs w:val="19"/>
          </w:rPr>
          <w:t>Поред питања на која смо указали у предлогу амандмана на овај члан, истичемо да би требало уредити питање достављања тако да се у случају кршења обавеза могу изрећи казне. Стога би обавеза достављања у одређеном року и на одређени начин требало да буде уређена и у самом Закону.</w:t>
        </w:r>
      </w:ins>
    </w:p>
    <w:p w:rsidR="004D1969" w:rsidRDefault="004D1969" w:rsidP="00915583">
      <w:pPr>
        <w:widowControl w:val="0"/>
        <w:suppressAutoHyphens/>
        <w:spacing w:after="120" w:line="240" w:lineRule="auto"/>
        <w:ind w:firstLine="720"/>
        <w:jc w:val="both"/>
        <w:rPr>
          <w:ins w:id="571" w:author="NNemanja" w:date="2019-05-13T09:27:00Z"/>
          <w:rFonts w:ascii="Times New Roman" w:hAnsi="Times New Roman"/>
          <w:lang/>
        </w:rPr>
      </w:pPr>
    </w:p>
    <w:p w:rsidR="004D1969" w:rsidRDefault="004D1969" w:rsidP="00915583">
      <w:pPr>
        <w:widowControl w:val="0"/>
        <w:suppressAutoHyphens/>
        <w:spacing w:after="120" w:line="240" w:lineRule="auto"/>
        <w:ind w:firstLine="720"/>
        <w:jc w:val="both"/>
        <w:rPr>
          <w:ins w:id="572" w:author="NNemanja" w:date="2019-05-13T09:28:00Z"/>
          <w:rFonts w:ascii="Times New Roman" w:hAnsi="Times New Roman"/>
          <w:lang/>
        </w:rPr>
      </w:pPr>
      <w:ins w:id="573" w:author="NNemanja" w:date="2019-05-13T09:27:00Z">
        <w:r>
          <w:rPr>
            <w:rFonts w:ascii="Times New Roman" w:hAnsi="Times New Roman"/>
            <w:lang/>
          </w:rPr>
          <w:lastRenderedPageBreak/>
          <w:t xml:space="preserve">ТС је предложила да се иза овог члана дода нови члан 38а. у вези са препорукама </w:t>
        </w:r>
      </w:ins>
      <w:ins w:id="574" w:author="NNemanja" w:date="2019-05-13T09:28:00Z">
        <w:r>
          <w:rPr>
            <w:rFonts w:ascii="Times New Roman" w:hAnsi="Times New Roman"/>
            <w:lang/>
          </w:rPr>
          <w:t>о спровођењу стратешких докумената у борби против корупције.</w:t>
        </w:r>
      </w:ins>
    </w:p>
    <w:p w:rsidR="004D1969" w:rsidRDefault="004D1969" w:rsidP="00915583">
      <w:pPr>
        <w:widowControl w:val="0"/>
        <w:suppressAutoHyphens/>
        <w:spacing w:after="120" w:line="240" w:lineRule="auto"/>
        <w:ind w:firstLine="720"/>
        <w:jc w:val="both"/>
        <w:rPr>
          <w:ins w:id="575" w:author="NNemanja" w:date="2019-05-13T09:28:00Z"/>
          <w:rFonts w:ascii="Times New Roman" w:hAnsi="Times New Roman"/>
          <w:lang/>
        </w:rPr>
      </w:pPr>
    </w:p>
    <w:p w:rsidR="004D1969" w:rsidRPr="00915583" w:rsidDel="004D1969" w:rsidRDefault="004D1969" w:rsidP="00915583">
      <w:pPr>
        <w:widowControl w:val="0"/>
        <w:suppressAutoHyphens/>
        <w:spacing w:after="120" w:line="240" w:lineRule="auto"/>
        <w:ind w:firstLine="720"/>
        <w:jc w:val="both"/>
        <w:rPr>
          <w:del w:id="576" w:author="NNemanja" w:date="2019-05-13T09:28:00Z"/>
          <w:rFonts w:ascii="Arial" w:hAnsi="Arial"/>
          <w:kern w:val="1"/>
          <w:lang/>
        </w:rPr>
      </w:pPr>
    </w:p>
    <w:p w:rsidR="00DC358B" w:rsidRDefault="004D1969" w:rsidP="00915583">
      <w:pPr>
        <w:jc w:val="both"/>
        <w:rPr>
          <w:ins w:id="577" w:author="NNemanja" w:date="2019-05-13T09:30:00Z"/>
          <w:rFonts w:ascii="Times New Roman" w:eastAsia="Times New Roman" w:hAnsi="Times New Roman"/>
          <w:noProof/>
          <w:lang/>
        </w:rPr>
      </w:pPr>
      <w:ins w:id="578" w:author="NNemanja" w:date="2019-05-13T09:28:00Z">
        <w:r>
          <w:rPr>
            <w:rFonts w:ascii="Times New Roman" w:eastAsia="Times New Roman" w:hAnsi="Times New Roman"/>
            <w:noProof/>
            <w:lang/>
          </w:rPr>
          <w:t xml:space="preserve">Предлог се може преузети у форми амандмана број 20. </w:t>
        </w:r>
      </w:ins>
      <w:ins w:id="579" w:author="NNemanja" w:date="2019-05-13T09:32:00Z">
        <w:r w:rsidR="00E02A24">
          <w:rPr>
            <w:rFonts w:ascii="Times New Roman" w:eastAsia="Times New Roman" w:hAnsi="Times New Roman"/>
            <w:noProof/>
            <w:lang/>
          </w:rPr>
          <w:t>с</w:t>
        </w:r>
      </w:ins>
      <w:ins w:id="580" w:author="NNemanja" w:date="2019-05-13T09:29:00Z">
        <w:r>
          <w:rPr>
            <w:rFonts w:ascii="Times New Roman" w:eastAsia="Times New Roman" w:hAnsi="Times New Roman"/>
            <w:noProof/>
            <w:lang/>
          </w:rPr>
          <w:t>а странице</w:t>
        </w:r>
      </w:ins>
      <w:ins w:id="581" w:author="NNemanja" w:date="2019-05-13T09:30:00Z">
        <w:r w:rsidR="00DC358B">
          <w:rPr>
            <w:rFonts w:ascii="Times New Roman" w:eastAsia="Times New Roman" w:hAnsi="Times New Roman"/>
            <w:noProof/>
            <w:lang/>
          </w:rPr>
          <w:t>:</w:t>
        </w:r>
      </w:ins>
    </w:p>
    <w:p w:rsidR="00F12E7D" w:rsidDel="004D1969" w:rsidRDefault="00850115" w:rsidP="00915583">
      <w:pPr>
        <w:jc w:val="both"/>
        <w:rPr>
          <w:del w:id="582" w:author="preglog zakona" w:date="2019-05-12T18:49:00Z"/>
          <w:rFonts w:ascii="Times New Roman" w:eastAsia="Times New Roman" w:hAnsi="Times New Roman"/>
          <w:noProof/>
          <w:lang/>
        </w:rPr>
      </w:pPr>
      <w:ins w:id="583" w:author="NNemanja" w:date="2019-05-13T09:29:00Z">
        <w:r>
          <w:rPr>
            <w:rFonts w:ascii="Times New Roman" w:eastAsia="Times New Roman" w:hAnsi="Times New Roman"/>
            <w:noProof/>
            <w:lang/>
          </w:rPr>
          <w:fldChar w:fldCharType="begin"/>
        </w:r>
        <w:r w:rsidR="004D1969">
          <w:rPr>
            <w:rFonts w:ascii="Times New Roman" w:eastAsia="Times New Roman" w:hAnsi="Times New Roman"/>
            <w:noProof/>
            <w:lang/>
          </w:rPr>
          <w:instrText xml:space="preserve"> HYPERLINK "</w:instrText>
        </w:r>
        <w:r w:rsidR="004D1969" w:rsidRPr="004D1969">
          <w:rPr>
            <w:rFonts w:ascii="Times New Roman" w:eastAsia="Times New Roman" w:hAnsi="Times New Roman"/>
            <w:noProof/>
            <w:lang/>
          </w:rPr>
          <w:instrText>http://www.transparentnost.org.rs/images/stories/inicijativeianalize/Amandmani%20TS%20na%20nacrt%20zakona%20o%20sprecavanju%20korupcije%20februar%202019%20drugo%20poglavlje%20zakona.pdf</w:instrText>
        </w:r>
        <w:r w:rsidR="004D1969">
          <w:rPr>
            <w:rFonts w:ascii="Times New Roman" w:eastAsia="Times New Roman" w:hAnsi="Times New Roman"/>
            <w:noProof/>
            <w:lang/>
          </w:rPr>
          <w:instrText xml:space="preserve">" </w:instrText>
        </w:r>
        <w:r>
          <w:rPr>
            <w:rFonts w:ascii="Times New Roman" w:eastAsia="Times New Roman" w:hAnsi="Times New Roman"/>
            <w:noProof/>
            <w:lang/>
          </w:rPr>
          <w:fldChar w:fldCharType="separate"/>
        </w:r>
        <w:r w:rsidR="004D1969" w:rsidRPr="007D0565">
          <w:rPr>
            <w:rStyle w:val="Hyperlink"/>
            <w:rFonts w:ascii="Times New Roman" w:eastAsia="Times New Roman" w:hAnsi="Times New Roman"/>
            <w:noProof/>
            <w:lang/>
          </w:rPr>
          <w:t>http://www.transparentnost.org.rs/images/stories/inicijativeianalize/Amandmani%20TS%20na%20nacrt%20zakona%20o%20sprecavanju%20korupcije%20februar%202019%20drugo%20poglavlje%20zakona.pdf</w:t>
        </w:r>
        <w:r>
          <w:rPr>
            <w:rFonts w:ascii="Times New Roman" w:eastAsia="Times New Roman" w:hAnsi="Times New Roman"/>
            <w:noProof/>
            <w:lang/>
          </w:rPr>
          <w:fldChar w:fldCharType="end"/>
        </w:r>
      </w:ins>
    </w:p>
    <w:p w:rsidR="00000000" w:rsidRDefault="005A623B">
      <w:pPr>
        <w:jc w:val="both"/>
        <w:rPr>
          <w:ins w:id="584" w:author="NNemanja" w:date="2019-05-13T09:29:00Z"/>
          <w:rFonts w:ascii="Times New Roman" w:eastAsia="Times New Roman" w:hAnsi="Times New Roman"/>
          <w:noProof/>
          <w:lang/>
        </w:rPr>
      </w:pPr>
    </w:p>
    <w:p w:rsidR="00DE707F" w:rsidRPr="00915583" w:rsidRDefault="00DE707F" w:rsidP="00915583">
      <w:pPr>
        <w:pStyle w:val="CLAN0"/>
      </w:pPr>
      <w:r w:rsidRPr="00915583">
        <w:t>Подношење извештаја Народној скупштини</w:t>
      </w:r>
    </w:p>
    <w:p w:rsidR="00F12E7D" w:rsidRPr="008E75FB" w:rsidRDefault="00F12E7D" w:rsidP="00F12E7D">
      <w:pPr>
        <w:pStyle w:val="BodyText"/>
        <w:spacing w:after="0"/>
        <w:jc w:val="center"/>
        <w:rPr>
          <w:del w:id="585" w:author="preglog zakona" w:date="2019-05-12T18:49:00Z"/>
          <w:rFonts w:ascii="Times New Roman" w:hAnsi="Times New Roman" w:cs="Times New Roman"/>
          <w:noProof/>
          <w:lang/>
        </w:rPr>
      </w:pPr>
    </w:p>
    <w:p w:rsidR="00DE707F" w:rsidRPr="00915583" w:rsidRDefault="00DE707F" w:rsidP="00915583">
      <w:pPr>
        <w:pStyle w:val="CLAN0"/>
      </w:pPr>
      <w:r w:rsidRPr="00915583">
        <w:t>Члан 39.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подноси годишњи извештај о свом раду Народној скупштини, најкасније до 31. марта текуће године за претходну годину, а ванредне извештаје о раду на захтев Народне скупштине или на сопствену иницијативу.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може, на захтев Народне скупштине или на сопствену иницијативу, да поднесе Народној скупштини извештаје о стању корупције и о ризицима од корупције у органима јавне власти. </w:t>
      </w:r>
    </w:p>
    <w:p w:rsidR="00BA10F5" w:rsidRPr="008E75FB" w:rsidRDefault="00BA10F5" w:rsidP="00F12E7D">
      <w:pPr>
        <w:jc w:val="both"/>
        <w:rPr>
          <w:del w:id="586" w:author="preglog zakona" w:date="2019-05-12T18:49:00Z"/>
          <w:rFonts w:ascii="Times New Roman" w:eastAsia="Times New Roman" w:hAnsi="Times New Roman"/>
          <w:noProof/>
          <w:lang/>
        </w:rPr>
      </w:pPr>
    </w:p>
    <w:p w:rsidR="00DE707F" w:rsidRPr="00915583" w:rsidRDefault="00DE707F" w:rsidP="00915583">
      <w:pPr>
        <w:pStyle w:val="GLAVA"/>
      </w:pPr>
      <w:r w:rsidRPr="00915583">
        <w:t>III. СУКОБ ИНТЕРЕСА</w:t>
      </w:r>
    </w:p>
    <w:p w:rsidR="00F12E7D" w:rsidRPr="008E75FB" w:rsidRDefault="00F12E7D" w:rsidP="00F12E7D">
      <w:pPr>
        <w:pStyle w:val="BodyText"/>
        <w:spacing w:after="0"/>
        <w:ind w:firstLine="709"/>
        <w:jc w:val="center"/>
        <w:rPr>
          <w:del w:id="587" w:author="preglog zakona" w:date="2019-05-12T18:49:00Z"/>
          <w:rFonts w:ascii="Times New Roman" w:hAnsi="Times New Roman" w:cs="Times New Roman"/>
          <w:b/>
          <w:bCs/>
          <w:noProof/>
          <w:lang/>
        </w:rPr>
      </w:pPr>
    </w:p>
    <w:p w:rsidR="00DE707F" w:rsidRPr="00915583" w:rsidRDefault="00DE707F" w:rsidP="00915583">
      <w:pPr>
        <w:pStyle w:val="CLAN0"/>
      </w:pPr>
      <w:r w:rsidRPr="00915583">
        <w:t>Основна правила о обављању јавне функције</w:t>
      </w:r>
    </w:p>
    <w:p w:rsidR="00F12E7D" w:rsidRPr="008E75FB" w:rsidRDefault="00F12E7D" w:rsidP="00F12E7D">
      <w:pPr>
        <w:pStyle w:val="BodyText"/>
        <w:spacing w:after="0"/>
        <w:ind w:firstLine="709"/>
        <w:jc w:val="center"/>
        <w:rPr>
          <w:del w:id="588" w:author="preglog zakona" w:date="2019-05-12T18:49:00Z"/>
          <w:rFonts w:ascii="Times New Roman" w:hAnsi="Times New Roman" w:cs="Times New Roman"/>
          <w:noProof/>
          <w:lang/>
        </w:rPr>
      </w:pPr>
    </w:p>
    <w:p w:rsidR="00DE707F" w:rsidRPr="00915583" w:rsidRDefault="00DE707F" w:rsidP="00915583">
      <w:pPr>
        <w:pStyle w:val="CLAN0"/>
      </w:pPr>
      <w:r w:rsidRPr="00915583">
        <w:t>Члан 40.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дужан је да јавни интерес не подреди приватном</w:t>
      </w:r>
      <w:r w:rsidRPr="00915583">
        <w:rPr>
          <w:rFonts w:ascii="Arial" w:hAnsi="Arial"/>
          <w:kern w:val="1"/>
        </w:rPr>
        <w:t xml:space="preserve">, </w:t>
      </w:r>
      <w:r w:rsidRPr="00915583">
        <w:rPr>
          <w:rFonts w:ascii="Arial" w:hAnsi="Arial"/>
          <w:kern w:val="1"/>
          <w:lang w:val="sr-Cyrl-CS"/>
        </w:rPr>
        <w:t>да се придржава прописа који уређују његова права и обавезе</w:t>
      </w:r>
      <w:r w:rsidRPr="00915583">
        <w:rPr>
          <w:rFonts w:ascii="Arial" w:hAnsi="Arial"/>
          <w:kern w:val="1"/>
          <w:lang/>
        </w:rPr>
        <w:t xml:space="preserve"> и ствара и одржава поверење грађана у савесно и одговорно обављање јавне функције.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не сме бити зависан од лица која би могла да утичу на његову непристрасност, нити да користи јавну функцију зарад стицања било какве користи или погодности за себе или повезано лице.</w:t>
      </w:r>
    </w:p>
    <w:p w:rsidR="00DE707F"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Јавном функционеру је забрањено да употреби, ради стицања користи или погодности себи или другом или наношења штете другом, информације до којих дође на јавној функцији, ако нису доступне јавности.</w:t>
      </w:r>
    </w:p>
    <w:p w:rsidR="002E32A2" w:rsidRDefault="002E32A2" w:rsidP="002E32A2">
      <w:pPr>
        <w:widowControl w:val="0"/>
        <w:suppressAutoHyphens/>
        <w:spacing w:after="120" w:line="240" w:lineRule="auto"/>
        <w:ind w:firstLine="720"/>
        <w:jc w:val="both"/>
        <w:rPr>
          <w:rFonts w:ascii="Arial" w:hAnsi="Arial"/>
          <w:kern w:val="1"/>
          <w:lang/>
        </w:rPr>
      </w:pPr>
    </w:p>
    <w:p w:rsidR="002E32A2" w:rsidRDefault="002E32A2" w:rsidP="002E32A2">
      <w:pPr>
        <w:widowControl w:val="0"/>
        <w:suppressAutoHyphens/>
        <w:spacing w:after="120" w:line="240" w:lineRule="auto"/>
        <w:jc w:val="both"/>
        <w:rPr>
          <w:ins w:id="589" w:author="NNemanja" w:date="2019-05-13T07:27:00Z"/>
          <w:rFonts w:ascii="Arial" w:hAnsi="Arial"/>
          <w:kern w:val="1"/>
          <w:lang/>
        </w:rPr>
      </w:pPr>
      <w:ins w:id="590" w:author="NNemanja" w:date="2019-05-13T07:26:00Z">
        <w:r>
          <w:rPr>
            <w:rFonts w:ascii="Arial" w:hAnsi="Arial"/>
            <w:kern w:val="1"/>
            <w:lang/>
          </w:rPr>
          <w:t>Коментар ТС: Одредба иста као у Нацрту. Може се користити амандман са странице 3. из</w:t>
        </w:r>
      </w:ins>
      <w:ins w:id="591" w:author="NNemanja" w:date="2019-05-13T07:27:00Z">
        <w:r>
          <w:rPr>
            <w:rFonts w:ascii="Arial" w:hAnsi="Arial"/>
            <w:kern w:val="1"/>
            <w:lang/>
          </w:rPr>
          <w:t xml:space="preserve"> предлога ТС са јавне расправе:</w:t>
        </w:r>
      </w:ins>
    </w:p>
    <w:p w:rsidR="002E32A2" w:rsidRPr="00915583" w:rsidRDefault="00850115" w:rsidP="002E32A2">
      <w:pPr>
        <w:widowControl w:val="0"/>
        <w:suppressAutoHyphens/>
        <w:spacing w:after="120" w:line="240" w:lineRule="auto"/>
        <w:jc w:val="both"/>
        <w:rPr>
          <w:rFonts w:ascii="Arial" w:hAnsi="Arial"/>
          <w:kern w:val="1"/>
          <w:lang/>
        </w:rPr>
      </w:pPr>
      <w:ins w:id="592" w:author="NNemanja" w:date="2019-05-13T07:26:00Z">
        <w:r>
          <w:rPr>
            <w:rFonts w:ascii="Arial" w:hAnsi="Arial"/>
            <w:kern w:val="1"/>
            <w:lang/>
          </w:rPr>
          <w:fldChar w:fldCharType="begin"/>
        </w:r>
        <w:r w:rsidR="002E32A2">
          <w:rPr>
            <w:rFonts w:ascii="Arial" w:hAnsi="Arial"/>
            <w:kern w:val="1"/>
            <w:lang/>
          </w:rPr>
          <w:instrText xml:space="preserve"> HYPERLINK "</w:instrText>
        </w:r>
        <w:r w:rsidR="002E32A2" w:rsidRPr="002E32A2">
          <w:rPr>
            <w:rFonts w:ascii="Arial" w:hAnsi="Arial"/>
            <w:kern w:val="1"/>
            <w:lang/>
          </w:rPr>
          <w:instrText>http://www.transparentnost.org.rs/images/stories/inicijativeianalize/Komentari%20i%20sugestije%20na%20Nacrt%20zakona%20o%20sprecabanju%20korupcije%20iz%20februara%202019.pdf</w:instrText>
        </w:r>
        <w:r w:rsidR="002E32A2">
          <w:rPr>
            <w:rFonts w:ascii="Arial" w:hAnsi="Arial"/>
            <w:kern w:val="1"/>
            <w:lang/>
          </w:rPr>
          <w:instrText xml:space="preserve">" </w:instrText>
        </w:r>
        <w:r>
          <w:rPr>
            <w:rFonts w:ascii="Arial" w:hAnsi="Arial"/>
            <w:kern w:val="1"/>
            <w:lang/>
          </w:rPr>
          <w:fldChar w:fldCharType="separate"/>
        </w:r>
        <w:r w:rsidR="002E32A2" w:rsidRPr="007D0565">
          <w:rPr>
            <w:rStyle w:val="Hyperlink"/>
            <w:rFonts w:ascii="Arial" w:hAnsi="Arial"/>
            <w:kern w:val="1"/>
            <w:lang/>
          </w:rPr>
          <w:t>http://www.transparentnost.org.rs/images/stories/inicijativeianalize/Komentari%20i%20sugestije%20na%20Nacrt%20zakona%20o%20sprecabanju%20korupcije%20iz%20februara%202019.pdf</w:t>
        </w:r>
        <w:r>
          <w:rPr>
            <w:rFonts w:ascii="Arial" w:hAnsi="Arial"/>
            <w:kern w:val="1"/>
            <w:lang/>
          </w:rPr>
          <w:fldChar w:fldCharType="end"/>
        </w:r>
      </w:ins>
    </w:p>
    <w:p w:rsidR="00F12E7D" w:rsidRPr="008E75FB" w:rsidRDefault="00F12E7D" w:rsidP="00F12E7D">
      <w:pPr>
        <w:pStyle w:val="BodyText"/>
        <w:spacing w:after="0"/>
        <w:ind w:firstLine="709"/>
        <w:jc w:val="both"/>
        <w:rPr>
          <w:del w:id="593" w:author="preglog zakona" w:date="2019-05-12T18:49:00Z"/>
          <w:rFonts w:ascii="Times New Roman" w:hAnsi="Times New Roman" w:cs="Times New Roman"/>
          <w:b/>
          <w:noProof/>
          <w:lang/>
        </w:rPr>
      </w:pPr>
    </w:p>
    <w:p w:rsidR="00DE707F" w:rsidRPr="00915583" w:rsidRDefault="00DE707F" w:rsidP="00915583">
      <w:pPr>
        <w:pStyle w:val="CLAN0"/>
      </w:pPr>
      <w:r w:rsidRPr="00915583">
        <w:lastRenderedPageBreak/>
        <w:t>Појам сукоба интереса</w:t>
      </w:r>
    </w:p>
    <w:p w:rsidR="00F12E7D" w:rsidRPr="008E75FB" w:rsidRDefault="00F12E7D" w:rsidP="00F12E7D">
      <w:pPr>
        <w:pStyle w:val="BodyText"/>
        <w:spacing w:after="0"/>
        <w:ind w:firstLine="709"/>
        <w:jc w:val="center"/>
        <w:rPr>
          <w:del w:id="594" w:author="preglog zakona" w:date="2019-05-12T18:49:00Z"/>
          <w:rFonts w:ascii="Times New Roman" w:hAnsi="Times New Roman" w:cs="Times New Roman"/>
          <w:noProof/>
          <w:lang/>
        </w:rPr>
      </w:pPr>
    </w:p>
    <w:p w:rsidR="00DE707F" w:rsidRPr="00915583" w:rsidRDefault="00DE707F" w:rsidP="00915583">
      <w:pPr>
        <w:pStyle w:val="CLAN0"/>
      </w:pPr>
      <w:r w:rsidRPr="00915583">
        <w:t>Члан 41.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Сукоб интереса је ситуација у којој јавни функционер има приватни интерес који утиче, може да утиче или изгледа као да утиче на обављањe јавне функције.</w:t>
      </w:r>
    </w:p>
    <w:p w:rsidR="00DE707F" w:rsidRDefault="00DE707F" w:rsidP="00915583">
      <w:pPr>
        <w:widowControl w:val="0"/>
        <w:suppressAutoHyphens/>
        <w:spacing w:after="120" w:line="240" w:lineRule="auto"/>
        <w:ind w:firstLine="720"/>
        <w:jc w:val="both"/>
        <w:rPr>
          <w:ins w:id="595" w:author="NNemanja" w:date="2019-05-13T07:27:00Z"/>
          <w:rFonts w:ascii="Arial" w:hAnsi="Arial"/>
          <w:kern w:val="1"/>
          <w:lang/>
        </w:rPr>
      </w:pPr>
      <w:r w:rsidRPr="00915583">
        <w:rPr>
          <w:rFonts w:ascii="Arial" w:hAnsi="Arial"/>
          <w:kern w:val="1"/>
          <w:lang/>
        </w:rPr>
        <w:t>Приватни интерес је било каква корист или погодност за јавног функционера или повезано лице.</w:t>
      </w:r>
    </w:p>
    <w:p w:rsidR="002E32A2" w:rsidRDefault="002E32A2" w:rsidP="00915583">
      <w:pPr>
        <w:widowControl w:val="0"/>
        <w:suppressAutoHyphens/>
        <w:spacing w:after="120" w:line="240" w:lineRule="auto"/>
        <w:ind w:firstLine="720"/>
        <w:jc w:val="both"/>
        <w:rPr>
          <w:ins w:id="596" w:author="NNemanja" w:date="2019-05-13T07:27:00Z"/>
          <w:rFonts w:ascii="Arial" w:hAnsi="Arial"/>
          <w:kern w:val="1"/>
          <w:lang/>
        </w:rPr>
      </w:pPr>
    </w:p>
    <w:p w:rsidR="002E32A2" w:rsidRPr="00915583" w:rsidRDefault="002E32A2" w:rsidP="00915583">
      <w:pPr>
        <w:widowControl w:val="0"/>
        <w:suppressAutoHyphens/>
        <w:spacing w:after="120" w:line="240" w:lineRule="auto"/>
        <w:ind w:firstLine="720"/>
        <w:jc w:val="both"/>
        <w:rPr>
          <w:rFonts w:ascii="Arial" w:hAnsi="Arial"/>
          <w:kern w:val="1"/>
          <w:lang/>
        </w:rPr>
      </w:pPr>
      <w:ins w:id="597" w:author="NNemanja" w:date="2019-05-13T07:27:00Z">
        <w:r>
          <w:rPr>
            <w:rFonts w:ascii="Arial" w:hAnsi="Arial"/>
            <w:kern w:val="1"/>
            <w:lang/>
          </w:rPr>
          <w:t xml:space="preserve">Коментар ТС: </w:t>
        </w:r>
        <w:r w:rsidRPr="002E32A2">
          <w:rPr>
            <w:rFonts w:ascii="Arial" w:hAnsi="Arial"/>
            <w:kern w:val="1"/>
          </w:rPr>
          <w:t>Члан 41. нацрта закона којим се дефинише појам сукоба интереса и појам приватног интереса треба пренети у дефиниције, односно значење појединих појмова како је наслов члана 2. нацрта закона.</w:t>
        </w:r>
      </w:ins>
    </w:p>
    <w:p w:rsidR="00803769" w:rsidRPr="008E75FB" w:rsidRDefault="00803769" w:rsidP="00F12E7D">
      <w:pPr>
        <w:pStyle w:val="BodyText"/>
        <w:spacing w:after="0"/>
        <w:ind w:firstLine="709"/>
        <w:jc w:val="both"/>
        <w:rPr>
          <w:del w:id="598" w:author="preglog zakona" w:date="2019-05-12T18:49:00Z"/>
          <w:rFonts w:ascii="Times New Roman" w:hAnsi="Times New Roman" w:cs="Times New Roman"/>
          <w:b/>
          <w:bCs/>
          <w:noProof/>
          <w:lang/>
        </w:rPr>
      </w:pPr>
    </w:p>
    <w:p w:rsidR="00DE707F" w:rsidRPr="00915583" w:rsidRDefault="00DE707F" w:rsidP="00915583">
      <w:pPr>
        <w:pStyle w:val="CLAN0"/>
      </w:pPr>
      <w:r w:rsidRPr="00915583">
        <w:t>Обавештавање Агенције</w:t>
      </w:r>
    </w:p>
    <w:p w:rsidR="00F12E7D" w:rsidRPr="008E75FB" w:rsidRDefault="00F12E7D" w:rsidP="00F12E7D">
      <w:pPr>
        <w:pStyle w:val="BodyText"/>
        <w:spacing w:after="0"/>
        <w:jc w:val="center"/>
        <w:rPr>
          <w:del w:id="599" w:author="preglog zakona" w:date="2019-05-12T18:49:00Z"/>
          <w:rFonts w:ascii="Times New Roman" w:hAnsi="Times New Roman" w:cs="Times New Roman"/>
          <w:noProof/>
          <w:lang/>
        </w:rPr>
      </w:pPr>
    </w:p>
    <w:p w:rsidR="00DE707F" w:rsidRPr="00915583" w:rsidRDefault="00DE707F" w:rsidP="00915583">
      <w:pPr>
        <w:pStyle w:val="CLAN0"/>
      </w:pPr>
      <w:r w:rsidRPr="00915583">
        <w:t>Члан 42.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w:t>
      </w:r>
      <w:r w:rsidRPr="00915583">
        <w:rPr>
          <w:rFonts w:ascii="Arial" w:hAnsi="Arial"/>
          <w:kern w:val="1"/>
          <w:lang w:val="sr-Cyrl-CS"/>
        </w:rPr>
        <w:t>функционер је дужан да, приликом ступања на дужност и током вршења јавне функције,</w:t>
      </w:r>
      <w:r w:rsidRPr="00915583">
        <w:rPr>
          <w:rFonts w:ascii="Arial" w:hAnsi="Arial"/>
          <w:kern w:val="1"/>
          <w:lang/>
        </w:rPr>
        <w:t>без одлагања, а најкасније у року</w:t>
      </w:r>
      <w:r w:rsidRPr="00915583">
        <w:rPr>
          <w:rFonts w:ascii="Arial" w:hAnsi="Arial"/>
          <w:kern w:val="1"/>
          <w:lang w:val="sr-Cyrl-CS"/>
        </w:rPr>
        <w:t xml:space="preserve"> од </w:t>
      </w:r>
      <w:r w:rsidRPr="00915583">
        <w:rPr>
          <w:rFonts w:ascii="Arial" w:hAnsi="Arial"/>
          <w:kern w:val="1"/>
          <w:lang/>
        </w:rPr>
        <w:t xml:space="preserve">пет </w:t>
      </w:r>
      <w:r w:rsidRPr="00915583">
        <w:rPr>
          <w:rFonts w:ascii="Arial" w:hAnsi="Arial"/>
          <w:kern w:val="1"/>
          <w:lang w:val="sr-Cyrl-CS"/>
        </w:rPr>
        <w:t xml:space="preserve">дана, писмено обавести непосредно претпостављеног и </w:t>
      </w:r>
      <w:r w:rsidRPr="00915583">
        <w:rPr>
          <w:rFonts w:ascii="Arial" w:hAnsi="Arial"/>
          <w:kern w:val="1"/>
          <w:lang/>
        </w:rPr>
        <w:t>А</w:t>
      </w:r>
      <w:r w:rsidRPr="00915583">
        <w:rPr>
          <w:rFonts w:ascii="Arial" w:hAnsi="Arial"/>
          <w:kern w:val="1"/>
          <w:lang w:val="sr-Cyrl-CS"/>
        </w:rPr>
        <w:t>генцију о сумњи у постојање сукоба интереса или о сукобу интереса који он или са њим повезано лице има</w:t>
      </w:r>
      <w:r w:rsidRPr="00915583">
        <w:rPr>
          <w:rFonts w:ascii="Arial" w:hAnsi="Arial"/>
          <w:kern w:val="1"/>
          <w:lang/>
        </w:rPr>
        <w:t>.</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фунцкионер је дужан да прекине поступање у предмету у којем постоји сумња у сукоб интереса, изузев ако постоји опасност од одлагања.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даје мишљење о томе да ли постоји сукоб интереса у року од 15 дана од дана пријема обавештења јавног функционера.</w:t>
      </w:r>
    </w:p>
    <w:p w:rsidR="00DE707F" w:rsidRPr="00915583" w:rsidRDefault="00DE707F" w:rsidP="00915583">
      <w:pPr>
        <w:widowControl w:val="0"/>
        <w:suppressAutoHyphens/>
        <w:spacing w:after="120" w:line="240" w:lineRule="auto"/>
        <w:ind w:firstLine="720"/>
        <w:jc w:val="both"/>
        <w:rPr>
          <w:rFonts w:ascii="Arial" w:hAnsi="Arial"/>
          <w:b/>
          <w:kern w:val="1"/>
          <w:lang/>
        </w:rPr>
      </w:pPr>
      <w:r w:rsidRPr="00915583">
        <w:rPr>
          <w:rFonts w:ascii="Arial" w:hAnsi="Arial"/>
          <w:kern w:val="1"/>
          <w:lang/>
        </w:rPr>
        <w:t>Ако јавни функционер тражи мишљење о постојању сукоба интереса у поступку јавних набавки, Агенција даје мишљење о томе у року од осам дана.</w:t>
      </w:r>
    </w:p>
    <w:p w:rsidR="00DE707F" w:rsidRPr="00915583" w:rsidRDefault="00DE707F" w:rsidP="00915583">
      <w:pPr>
        <w:spacing w:after="120" w:line="240" w:lineRule="auto"/>
        <w:ind w:firstLine="720"/>
        <w:jc w:val="both"/>
        <w:rPr>
          <w:rFonts w:ascii="Arial" w:hAnsi="Arial"/>
        </w:rPr>
      </w:pPr>
      <w:r w:rsidRPr="00915583">
        <w:rPr>
          <w:rFonts w:ascii="Arial" w:hAnsi="Arial"/>
          <w:lang/>
        </w:rPr>
        <w:t>А</w:t>
      </w:r>
      <w:r w:rsidRPr="00915583">
        <w:rPr>
          <w:rFonts w:ascii="Arial" w:hAnsi="Arial"/>
        </w:rPr>
        <w:t xml:space="preserve">генција може да позове </w:t>
      </w:r>
      <w:r w:rsidRPr="00915583">
        <w:rPr>
          <w:rFonts w:ascii="Arial" w:hAnsi="Arial"/>
          <w:lang/>
        </w:rPr>
        <w:t xml:space="preserve">јавног </w:t>
      </w:r>
      <w:r w:rsidRPr="00915583">
        <w:rPr>
          <w:rFonts w:ascii="Arial" w:hAnsi="Arial"/>
        </w:rPr>
        <w:t>функционера и тражи да достави потребне податке, у циљу прибављања информација о постојању сукоба интереса из ст</w:t>
      </w:r>
      <w:r w:rsidRPr="00915583">
        <w:rPr>
          <w:rFonts w:ascii="Arial" w:hAnsi="Arial"/>
          <w:lang/>
        </w:rPr>
        <w:t>.</w:t>
      </w:r>
      <w:r w:rsidRPr="00915583">
        <w:rPr>
          <w:rFonts w:ascii="Arial" w:hAnsi="Arial"/>
        </w:rPr>
        <w:t xml:space="preserve"> 1. </w:t>
      </w:r>
      <w:r w:rsidRPr="00915583">
        <w:rPr>
          <w:rFonts w:ascii="Arial" w:hAnsi="Arial"/>
          <w:lang/>
        </w:rPr>
        <w:t xml:space="preserve">и 4. </w:t>
      </w:r>
      <w:r w:rsidRPr="00915583">
        <w:rPr>
          <w:rFonts w:ascii="Arial" w:hAnsi="Arial"/>
        </w:rPr>
        <w:t xml:space="preserve">овог члана. </w:t>
      </w:r>
    </w:p>
    <w:p w:rsidR="00DE707F" w:rsidRPr="00915583" w:rsidRDefault="00DE707F" w:rsidP="00915583">
      <w:pPr>
        <w:spacing w:after="120" w:line="240" w:lineRule="auto"/>
        <w:ind w:firstLine="720"/>
        <w:jc w:val="both"/>
        <w:rPr>
          <w:rFonts w:ascii="Arial" w:hAnsi="Arial"/>
        </w:rPr>
      </w:pPr>
      <w:r w:rsidRPr="00915583">
        <w:rPr>
          <w:rFonts w:ascii="Arial" w:hAnsi="Arial"/>
          <w:lang/>
        </w:rPr>
        <w:t>А</w:t>
      </w:r>
      <w:r w:rsidRPr="00915583">
        <w:rPr>
          <w:rFonts w:ascii="Arial" w:hAnsi="Arial"/>
        </w:rPr>
        <w:t xml:space="preserve">ко </w:t>
      </w:r>
      <w:r w:rsidRPr="00915583">
        <w:rPr>
          <w:rFonts w:ascii="Arial" w:hAnsi="Arial"/>
          <w:lang/>
        </w:rPr>
        <w:t>А</w:t>
      </w:r>
      <w:r w:rsidRPr="00915583">
        <w:rPr>
          <w:rFonts w:ascii="Arial" w:hAnsi="Arial"/>
        </w:rPr>
        <w:t>генција утврди да постоји сукоб интереса из ст</w:t>
      </w:r>
      <w:r w:rsidRPr="00915583">
        <w:rPr>
          <w:rFonts w:ascii="Arial" w:hAnsi="Arial"/>
          <w:lang/>
        </w:rPr>
        <w:t>.</w:t>
      </w:r>
      <w:r w:rsidRPr="00915583">
        <w:rPr>
          <w:rFonts w:ascii="Arial" w:hAnsi="Arial"/>
        </w:rPr>
        <w:t xml:space="preserve"> 1. </w:t>
      </w:r>
      <w:r w:rsidRPr="00915583">
        <w:rPr>
          <w:rFonts w:ascii="Arial" w:hAnsi="Arial"/>
          <w:lang/>
        </w:rPr>
        <w:t xml:space="preserve">и 4. </w:t>
      </w:r>
      <w:r w:rsidRPr="00915583">
        <w:rPr>
          <w:rFonts w:ascii="Arial" w:hAnsi="Arial"/>
        </w:rPr>
        <w:t xml:space="preserve">овог члана, о томе обавештава функционера и орган у коме он врши јавну функцију и предлаже мере за отклањање сукоба интереса. </w:t>
      </w:r>
    </w:p>
    <w:p w:rsidR="00DE707F" w:rsidRDefault="00DE707F" w:rsidP="00915583">
      <w:pPr>
        <w:spacing w:after="120" w:line="240" w:lineRule="auto"/>
        <w:ind w:firstLine="720"/>
        <w:jc w:val="both"/>
        <w:rPr>
          <w:ins w:id="600" w:author="NNemanja" w:date="2019-05-13T09:38:00Z"/>
          <w:rFonts w:ascii="Times New Roman" w:hAnsi="Times New Roman"/>
          <w:sz w:val="24"/>
          <w:lang/>
        </w:rPr>
      </w:pPr>
      <w:r w:rsidRPr="00915583">
        <w:rPr>
          <w:rFonts w:ascii="Arial" w:hAnsi="Arial"/>
          <w:lang/>
        </w:rPr>
        <w:t>О</w:t>
      </w:r>
      <w:r w:rsidRPr="00915583">
        <w:rPr>
          <w:rFonts w:ascii="Arial" w:hAnsi="Arial"/>
        </w:rPr>
        <w:t>дредбе ст. 1. и</w:t>
      </w:r>
      <w:r w:rsidRPr="00915583">
        <w:rPr>
          <w:rFonts w:ascii="Arial" w:hAnsi="Arial"/>
          <w:lang/>
        </w:rPr>
        <w:t xml:space="preserve"> 6</w:t>
      </w:r>
      <w:r w:rsidRPr="00915583">
        <w:rPr>
          <w:rFonts w:ascii="Arial" w:hAnsi="Arial"/>
        </w:rPr>
        <w:t xml:space="preserve">. овог члана не искључују примену одредби о изузећу прописаних </w:t>
      </w:r>
      <w:r w:rsidRPr="00915583">
        <w:rPr>
          <w:rFonts w:ascii="Arial" w:hAnsi="Arial"/>
          <w:lang/>
        </w:rPr>
        <w:t xml:space="preserve">другим </w:t>
      </w:r>
      <w:r w:rsidRPr="00915583">
        <w:rPr>
          <w:rFonts w:ascii="Arial" w:hAnsi="Arial"/>
        </w:rPr>
        <w:t xml:space="preserve">законима. </w:t>
      </w:r>
    </w:p>
    <w:p w:rsidR="00062E9C" w:rsidRDefault="00062E9C" w:rsidP="00915583">
      <w:pPr>
        <w:spacing w:after="120" w:line="240" w:lineRule="auto"/>
        <w:ind w:firstLine="720"/>
        <w:jc w:val="both"/>
        <w:rPr>
          <w:ins w:id="601" w:author="NNemanja" w:date="2019-05-13T09:38:00Z"/>
          <w:rFonts w:ascii="Times New Roman" w:hAnsi="Times New Roman"/>
          <w:sz w:val="24"/>
          <w:lang/>
        </w:rPr>
      </w:pPr>
    </w:p>
    <w:p w:rsidR="00062E9C" w:rsidRDefault="00062E9C" w:rsidP="00915583">
      <w:pPr>
        <w:spacing w:after="120" w:line="240" w:lineRule="auto"/>
        <w:ind w:firstLine="720"/>
        <w:jc w:val="both"/>
        <w:rPr>
          <w:ins w:id="602" w:author="NNemanja" w:date="2019-05-13T09:38:00Z"/>
          <w:sz w:val="19"/>
          <w:szCs w:val="19"/>
          <w:lang/>
        </w:rPr>
      </w:pPr>
      <w:ins w:id="603" w:author="NNemanja" w:date="2019-05-13T09:38:00Z">
        <w:r>
          <w:rPr>
            <w:rFonts w:ascii="Arial" w:hAnsi="Arial" w:cs="Arial"/>
            <w:sz w:val="19"/>
            <w:szCs w:val="19"/>
          </w:rPr>
          <w:t xml:space="preserve">Коментар ТС: </w:t>
        </w:r>
      </w:ins>
    </w:p>
    <w:p w:rsidR="00062E9C" w:rsidRDefault="00062E9C" w:rsidP="00915583">
      <w:pPr>
        <w:spacing w:after="120" w:line="240" w:lineRule="auto"/>
        <w:ind w:firstLine="720"/>
        <w:jc w:val="both"/>
        <w:rPr>
          <w:ins w:id="604" w:author="NNemanja" w:date="2019-05-13T09:38:00Z"/>
          <w:sz w:val="19"/>
          <w:szCs w:val="19"/>
          <w:lang/>
        </w:rPr>
      </w:pPr>
    </w:p>
    <w:p w:rsidR="00062E9C" w:rsidRDefault="00062E9C" w:rsidP="00915583">
      <w:pPr>
        <w:spacing w:after="120" w:line="240" w:lineRule="auto"/>
        <w:ind w:firstLine="720"/>
        <w:jc w:val="both"/>
        <w:rPr>
          <w:ins w:id="605" w:author="NNemanja" w:date="2019-05-13T09:38:00Z"/>
          <w:rFonts w:ascii="Times New Roman" w:hAnsi="Times New Roman"/>
          <w:sz w:val="24"/>
          <w:lang/>
        </w:rPr>
      </w:pPr>
      <w:ins w:id="606" w:author="NNemanja" w:date="2019-05-13T09:38:00Z">
        <w:r>
          <w:rPr>
            <w:rFonts w:ascii="Arial" w:hAnsi="Arial" w:cs="Arial"/>
            <w:sz w:val="19"/>
            <w:szCs w:val="19"/>
          </w:rPr>
          <w:t xml:space="preserve">У члану 42 су остале лоше одредбе о „обавештавању Агенције о сумњи у постојање сукоба интереса или о сукобу интереса“. Не спорећи да функционери треба да обавештавају и у сумњи у сукоб интереса, ако је имају, било би смисленије да се обавеза веже за обавештавање о постојању приватних интереса, који ће функционеру бити несумњиво познати (док сумња у то да ли постоји сукоб интереса може бити ствар његовог уверења или способности да разуме појам сукоба интереса). Решење из става 3 треба усагласити са одредбама новог Закона о јавним набавкама, који је тренутно у фази нацрта, као и овај акт. Морају се детаљно размотрити и образложити све жељене и могуће нежељене последице примене норме из члана 42. став 7. Наиме, на овај начин се успоставља паралелно </w:t>
        </w:r>
        <w:r>
          <w:rPr>
            <w:rFonts w:ascii="Arial" w:hAnsi="Arial" w:cs="Arial"/>
            <w:sz w:val="19"/>
            <w:szCs w:val="19"/>
          </w:rPr>
          <w:lastRenderedPageBreak/>
          <w:t>поступање на два начина по суштински истој ствари, у свим ситуацијама када већ постоји нека процедура за поступање у сукобу интереса при одлучивању (нпр. судска и управна правила о искључењу и изузећу). Наиме, примена овог закона није искључена када постоје нека друга правила, већ се упоредо примењују и једна и друга. Даље, није прописано ништа о правним последицама непоступања по мерама Агенције, што може бити потребно.</w:t>
        </w:r>
      </w:ins>
    </w:p>
    <w:p w:rsidR="00062E9C" w:rsidRPr="00915583" w:rsidRDefault="00062E9C" w:rsidP="00915583">
      <w:pPr>
        <w:spacing w:after="120" w:line="240" w:lineRule="auto"/>
        <w:ind w:firstLine="720"/>
        <w:jc w:val="both"/>
        <w:rPr>
          <w:rFonts w:ascii="Arial" w:hAnsi="Arial"/>
          <w:lang/>
        </w:rPr>
      </w:pPr>
    </w:p>
    <w:p w:rsidR="009D61C8" w:rsidRPr="008E75FB" w:rsidRDefault="009D61C8" w:rsidP="00F12E7D">
      <w:pPr>
        <w:jc w:val="center"/>
        <w:rPr>
          <w:del w:id="607" w:author="preglog zakona" w:date="2019-05-12T18:49:00Z"/>
          <w:rFonts w:ascii="Times New Roman" w:eastAsia="Times New Roman" w:hAnsi="Times New Roman"/>
          <w:b/>
          <w:noProof/>
          <w:lang/>
        </w:rPr>
      </w:pPr>
    </w:p>
    <w:p w:rsidR="00DE707F" w:rsidRPr="00915583" w:rsidRDefault="00DE707F" w:rsidP="00915583">
      <w:pPr>
        <w:pStyle w:val="CLAN0"/>
      </w:pPr>
      <w:r w:rsidRPr="00915583">
        <w:t>Покретање поступка одлучивања о постојању сукоба интереса</w:t>
      </w:r>
    </w:p>
    <w:p w:rsidR="00F12E7D" w:rsidRPr="008E75FB" w:rsidRDefault="00F12E7D" w:rsidP="00F12E7D">
      <w:pPr>
        <w:jc w:val="center"/>
        <w:rPr>
          <w:del w:id="608" w:author="preglog zakona" w:date="2019-05-12T18:49:00Z"/>
          <w:rFonts w:ascii="Times New Roman" w:eastAsia="Times New Roman" w:hAnsi="Times New Roman"/>
          <w:noProof/>
          <w:lang/>
        </w:rPr>
      </w:pPr>
    </w:p>
    <w:p w:rsidR="00DE707F" w:rsidRPr="00915583" w:rsidRDefault="00DE707F" w:rsidP="00915583">
      <w:pPr>
        <w:pStyle w:val="CLAN0"/>
      </w:pPr>
      <w:r w:rsidRPr="00915583">
        <w:t>Члан 43.</w:t>
      </w:r>
    </w:p>
    <w:p w:rsidR="00DE707F" w:rsidRPr="00915583" w:rsidRDefault="00DE707F" w:rsidP="00915583">
      <w:pPr>
        <w:autoSpaceDE w:val="0"/>
        <w:autoSpaceDN w:val="0"/>
        <w:adjustRightInd w:val="0"/>
        <w:spacing w:after="120" w:line="240" w:lineRule="auto"/>
        <w:ind w:firstLine="720"/>
        <w:jc w:val="both"/>
        <w:rPr>
          <w:rFonts w:ascii="Arial" w:hAnsi="Arial"/>
          <w:kern w:val="1"/>
          <w:lang/>
        </w:rPr>
      </w:pPr>
      <w:r w:rsidRPr="00915583">
        <w:rPr>
          <w:rFonts w:ascii="Arial" w:hAnsi="Arial"/>
          <w:kern w:val="1"/>
          <w:lang/>
        </w:rPr>
        <w:t>Агенција покреће по службеној дужности поступак у коме одлучује о постојању сукоба интереса, у року од две године од дана сазнања за постојање поступања или непоступања јавног функционера које је изазвало сумњу у сукоб интереса.</w:t>
      </w:r>
    </w:p>
    <w:p w:rsidR="00DE707F" w:rsidRPr="00915583" w:rsidRDefault="00DE707F" w:rsidP="00915583">
      <w:pPr>
        <w:autoSpaceDE w:val="0"/>
        <w:autoSpaceDN w:val="0"/>
        <w:adjustRightInd w:val="0"/>
        <w:spacing w:after="120" w:line="240" w:lineRule="auto"/>
        <w:ind w:firstLine="720"/>
        <w:jc w:val="both"/>
        <w:rPr>
          <w:rFonts w:ascii="Arial" w:hAnsi="Arial"/>
          <w:color w:val="FF0000"/>
          <w:kern w:val="1"/>
          <w:lang/>
        </w:rPr>
      </w:pPr>
      <w:r w:rsidRPr="00915583">
        <w:rPr>
          <w:rFonts w:ascii="Arial" w:hAnsi="Arial"/>
          <w:kern w:val="1"/>
          <w:lang/>
        </w:rPr>
        <w:t>Поступак из става 1. овог члана не може се покренути или окончати</w:t>
      </w:r>
      <w:ins w:id="609"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ако је од поступања или непоступања јавног функционера које је изазвало сумњу у сукоб интереса протекло пет година.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може да покрене поступак и по пријави физичког или правног лица.</w:t>
      </w:r>
    </w:p>
    <w:p w:rsidR="00F12E7D" w:rsidRDefault="00F12E7D" w:rsidP="00F12E7D">
      <w:pPr>
        <w:pStyle w:val="BodyText"/>
        <w:spacing w:after="0"/>
        <w:ind w:firstLine="709"/>
        <w:jc w:val="both"/>
        <w:rPr>
          <w:del w:id="610" w:author="preglog zakona" w:date="2019-05-12T18:49:00Z"/>
          <w:rFonts w:ascii="Times New Roman" w:hAnsi="Times New Roman" w:cs="Times New Roman"/>
          <w:b/>
          <w:bCs/>
          <w:noProof/>
          <w:lang/>
        </w:rPr>
      </w:pPr>
    </w:p>
    <w:p w:rsidR="00062E9C" w:rsidRDefault="00062E9C" w:rsidP="00F12E7D">
      <w:pPr>
        <w:pStyle w:val="BodyText"/>
        <w:spacing w:after="0"/>
        <w:ind w:firstLine="709"/>
        <w:jc w:val="both"/>
        <w:rPr>
          <w:ins w:id="611" w:author="NNemanja" w:date="2019-05-13T09:38:00Z"/>
          <w:rFonts w:ascii="Arial" w:hAnsi="Arial" w:cs="Arial"/>
          <w:sz w:val="20"/>
          <w:szCs w:val="20"/>
          <w:lang/>
        </w:rPr>
      </w:pPr>
      <w:ins w:id="612" w:author="NNemanja" w:date="2019-05-13T09:38:00Z">
        <w:r>
          <w:rPr>
            <w:rFonts w:ascii="Arial" w:hAnsi="Arial" w:cs="Arial"/>
            <w:sz w:val="20"/>
            <w:szCs w:val="20"/>
          </w:rPr>
          <w:t xml:space="preserve">Коментар ТС: </w:t>
        </w:r>
      </w:ins>
    </w:p>
    <w:p w:rsidR="00062E9C" w:rsidRDefault="00062E9C" w:rsidP="00F12E7D">
      <w:pPr>
        <w:pStyle w:val="BodyText"/>
        <w:spacing w:after="0"/>
        <w:ind w:firstLine="709"/>
        <w:jc w:val="both"/>
        <w:rPr>
          <w:ins w:id="613" w:author="NNemanja" w:date="2019-05-13T09:38:00Z"/>
          <w:rFonts w:ascii="Arial" w:hAnsi="Arial" w:cs="Arial"/>
          <w:sz w:val="20"/>
          <w:szCs w:val="20"/>
          <w:lang/>
        </w:rPr>
      </w:pPr>
    </w:p>
    <w:p w:rsidR="00A01356" w:rsidRDefault="00062E9C" w:rsidP="00F12E7D">
      <w:pPr>
        <w:pStyle w:val="BodyText"/>
        <w:spacing w:after="0"/>
        <w:ind w:firstLine="709"/>
        <w:jc w:val="both"/>
        <w:rPr>
          <w:del w:id="614" w:author="preglog zakona" w:date="2019-05-12T18:49:00Z"/>
          <w:rFonts w:ascii="Times New Roman" w:hAnsi="Times New Roman" w:cs="Times New Roman"/>
          <w:b/>
          <w:bCs/>
          <w:noProof/>
          <w:lang/>
        </w:rPr>
      </w:pPr>
      <w:ins w:id="615" w:author="NNemanja" w:date="2019-05-13T09:38:00Z">
        <w:r>
          <w:rPr>
            <w:rFonts w:ascii="Arial" w:hAnsi="Arial" w:cs="Arial"/>
            <w:sz w:val="20"/>
            <w:szCs w:val="20"/>
          </w:rPr>
          <w:t>У ставу 1. се показује неразумевање појма сукоба интереса. Наиме, то је ситуација која може да настане без икаквог поступања или непоступања функционера. Поступак треба да се води против функционера који су се свесно довели у такву ситуацију или који нису отклонили сукоб интереса када је настао. У ставу 2. се предвиђа „застара“ испитивања сукоба интереса. Пошто није реч о разматрању и поступку након којег се могу изрећи казне већ само мере, нема разлога утврђивати застарелост поступања Агенције на основу самог закона. На против, правне последице неотклоњеног сукоба интереса могу трајати и даље, и могу постојати оправдани разлози да Агенција утврди кршење правила. Став 3. је непотребан, јер би Агенција и иначе могла да покрене поступак по пријави другог лица. Норму треба изменити тако да Агенција буде у обавези да покрене поступак по пријави другог лица, кад год је питање из њене надлежности и када приложени докази пружају довољно елемената за покретање таквог поступка.</w:t>
        </w:r>
      </w:ins>
    </w:p>
    <w:p w:rsidR="00A01356" w:rsidRDefault="00A01356" w:rsidP="00F12E7D">
      <w:pPr>
        <w:pStyle w:val="BodyText"/>
        <w:spacing w:after="0"/>
        <w:ind w:firstLine="709"/>
        <w:jc w:val="both"/>
        <w:rPr>
          <w:del w:id="616" w:author="preglog zakona" w:date="2019-05-12T18:49:00Z"/>
          <w:rFonts w:ascii="Times New Roman" w:hAnsi="Times New Roman" w:cs="Times New Roman"/>
          <w:b/>
          <w:bCs/>
          <w:noProof/>
          <w:lang/>
        </w:rPr>
      </w:pPr>
    </w:p>
    <w:p w:rsidR="00A01356" w:rsidRPr="008E75FB" w:rsidRDefault="00A01356" w:rsidP="00F12E7D">
      <w:pPr>
        <w:pStyle w:val="BodyText"/>
        <w:spacing w:after="0"/>
        <w:ind w:firstLine="709"/>
        <w:jc w:val="both"/>
        <w:rPr>
          <w:del w:id="617" w:author="preglog zakona" w:date="2019-05-12T18:49:00Z"/>
          <w:rFonts w:ascii="Times New Roman" w:hAnsi="Times New Roman" w:cs="Times New Roman"/>
          <w:b/>
          <w:bCs/>
          <w:noProof/>
          <w:lang/>
        </w:rPr>
      </w:pPr>
    </w:p>
    <w:p w:rsidR="00DE707F" w:rsidRPr="00915583" w:rsidRDefault="00DE707F" w:rsidP="00915583">
      <w:pPr>
        <w:pStyle w:val="CLAN0"/>
      </w:pPr>
      <w:r w:rsidRPr="00915583">
        <w:t>Посебна одредба о обавештењу које даје јавни функционер Агенције о насталом или могућем сукобу интереса</w:t>
      </w:r>
    </w:p>
    <w:p w:rsidR="00F12E7D" w:rsidRPr="008E75FB" w:rsidRDefault="00F12E7D" w:rsidP="00F12E7D">
      <w:pPr>
        <w:pStyle w:val="BodyText"/>
        <w:spacing w:after="0"/>
        <w:jc w:val="center"/>
        <w:rPr>
          <w:del w:id="618" w:author="preglog zakona" w:date="2019-05-12T18:49:00Z"/>
          <w:rFonts w:ascii="Times New Roman" w:hAnsi="Times New Roman" w:cs="Times New Roman"/>
          <w:b/>
          <w:bCs/>
          <w:noProof/>
          <w:lang/>
        </w:rPr>
      </w:pPr>
    </w:p>
    <w:p w:rsidR="00DE707F" w:rsidRPr="00915583" w:rsidRDefault="00DE707F" w:rsidP="00915583">
      <w:pPr>
        <w:pStyle w:val="CLAN0"/>
      </w:pPr>
      <w:r w:rsidRPr="00915583">
        <w:t>Члан 44.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Ако јавни функционер Агенције уочи постојање сукоба интереса или могућност да до њега дође, дужан је да о томе одмах писмено обавести Веће Агенције, које даје мишљење да ли постоји сукоб интереса. </w:t>
      </w:r>
    </w:p>
    <w:p w:rsidR="00F12E7D" w:rsidRPr="008E75FB" w:rsidRDefault="00F12E7D" w:rsidP="00F12E7D">
      <w:pPr>
        <w:pStyle w:val="BodyText"/>
        <w:spacing w:after="0"/>
        <w:jc w:val="center"/>
        <w:rPr>
          <w:del w:id="619" w:author="preglog zakona" w:date="2019-05-12T18:49:00Z"/>
          <w:rFonts w:ascii="Times New Roman" w:hAnsi="Times New Roman" w:cs="Times New Roman"/>
          <w:noProof/>
          <w:lang w:val="en-US"/>
        </w:rPr>
      </w:pPr>
    </w:p>
    <w:p w:rsidR="00DE707F" w:rsidRPr="00915583" w:rsidRDefault="00DE707F" w:rsidP="00915583">
      <w:pPr>
        <w:pStyle w:val="GLAVA"/>
      </w:pPr>
      <w:r w:rsidRPr="00915583">
        <w:lastRenderedPageBreak/>
        <w:t>IV. НЕСПОЈИВОСТ ПОСЛОВА СА ВРШЕЊЕМ ЈАВНЕ ФУНКЦИЈЕ</w:t>
      </w:r>
    </w:p>
    <w:p w:rsidR="00F12E7D" w:rsidRPr="008E75FB" w:rsidRDefault="00F12E7D" w:rsidP="00F12E7D">
      <w:pPr>
        <w:pStyle w:val="BodyText"/>
        <w:spacing w:after="0"/>
        <w:ind w:firstLine="709"/>
        <w:jc w:val="center"/>
        <w:rPr>
          <w:del w:id="620" w:author="preglog zakona" w:date="2019-05-12T18:49:00Z"/>
          <w:rFonts w:ascii="Times New Roman" w:hAnsi="Times New Roman" w:cs="Times New Roman"/>
          <w:b/>
          <w:noProof/>
          <w:lang/>
        </w:rPr>
      </w:pPr>
      <w:bookmarkStart w:id="621" w:name="str_13"/>
      <w:bookmarkEnd w:id="621"/>
    </w:p>
    <w:p w:rsidR="00DE707F" w:rsidRPr="00915583" w:rsidRDefault="00DE707F" w:rsidP="00915583">
      <w:pPr>
        <w:pStyle w:val="CLAN0"/>
      </w:pPr>
      <w:r w:rsidRPr="00915583">
        <w:t>Обављање другог посла или делатности у време ступања на јавну функцију</w:t>
      </w:r>
    </w:p>
    <w:p w:rsidR="00F12E7D" w:rsidRPr="008E75FB" w:rsidRDefault="00F12E7D" w:rsidP="00F12E7D">
      <w:pPr>
        <w:pStyle w:val="wyq100---naslov-grupe-clanova-kurziv"/>
        <w:spacing w:before="0" w:after="0"/>
        <w:rPr>
          <w:del w:id="622" w:author="preglog zakona" w:date="2019-05-12T18:49:00Z"/>
          <w:rFonts w:ascii="Times New Roman" w:hAnsi="Times New Roman" w:cs="Times New Roman"/>
          <w:b w:val="0"/>
          <w:i w:val="0"/>
        </w:rPr>
      </w:pPr>
      <w:bookmarkStart w:id="623" w:name="clan_31**"/>
      <w:bookmarkEnd w:id="623"/>
    </w:p>
    <w:p w:rsidR="00DE707F" w:rsidRPr="00915583" w:rsidRDefault="00DE707F" w:rsidP="00915583">
      <w:pPr>
        <w:pStyle w:val="CLAN0"/>
      </w:pPr>
      <w:r w:rsidRPr="00915583">
        <w:t>Члан 45.</w:t>
      </w:r>
    </w:p>
    <w:p w:rsidR="00DE707F" w:rsidRPr="00915583" w:rsidRDefault="00DE707F" w:rsidP="00915583">
      <w:pPr>
        <w:spacing w:after="120" w:line="240" w:lineRule="auto"/>
        <w:ind w:firstLine="720"/>
        <w:jc w:val="both"/>
        <w:rPr>
          <w:rFonts w:ascii="Arial" w:hAnsi="Arial"/>
        </w:rPr>
      </w:pPr>
      <w:r w:rsidRPr="00915583">
        <w:rPr>
          <w:rFonts w:ascii="Arial" w:hAnsi="Arial"/>
          <w:lang/>
        </w:rPr>
        <w:t>Јавни ф</w:t>
      </w:r>
      <w:r w:rsidRPr="00915583">
        <w:rPr>
          <w:rFonts w:ascii="Arial" w:hAnsi="Arial"/>
        </w:rPr>
        <w:t>ункционер који у тренутку ступања на јавну функцију обавља други посао или делатност</w:t>
      </w:r>
      <w:del w:id="624" w:author="preglog zakona" w:date="2019-05-12T18:49:00Z">
        <w:r w:rsidR="00F12E7D" w:rsidRPr="008E75FB">
          <w:rPr>
            <w:rFonts w:ascii="Times New Roman" w:hAnsi="Times New Roman"/>
            <w:sz w:val="24"/>
            <w:szCs w:val="24"/>
          </w:rPr>
          <w:delText>,</w:delText>
        </w:r>
      </w:del>
      <w:r w:rsidRPr="00915583">
        <w:rPr>
          <w:rFonts w:ascii="Arial" w:hAnsi="Arial"/>
        </w:rPr>
        <w:t xml:space="preserve"> дужан је да у року од 15 дана од дана ступања на јавну функцију обавести Агенцију о обављању тог посла или делатности.</w:t>
      </w:r>
    </w:p>
    <w:p w:rsidR="00DE707F" w:rsidRPr="00915583" w:rsidRDefault="00DE707F" w:rsidP="00915583">
      <w:pPr>
        <w:spacing w:after="120" w:line="240" w:lineRule="auto"/>
        <w:ind w:firstLine="720"/>
        <w:jc w:val="both"/>
        <w:rPr>
          <w:rFonts w:ascii="Arial" w:hAnsi="Arial"/>
          <w:lang/>
        </w:rPr>
      </w:pPr>
      <w:r w:rsidRPr="00915583">
        <w:rPr>
          <w:rFonts w:ascii="Arial" w:hAnsi="Arial"/>
        </w:rPr>
        <w:t>Агенција, по пријему обавештења, утврђује да ли се обављањем посла, односно делатности угрожава непристрасно вршење јавне функције</w:t>
      </w:r>
      <w:r w:rsidRPr="00915583">
        <w:rPr>
          <w:rFonts w:ascii="Arial" w:hAnsi="Arial"/>
          <w:lang/>
        </w:rPr>
        <w:t>.</w:t>
      </w:r>
    </w:p>
    <w:p w:rsidR="00DE707F" w:rsidRPr="00915583" w:rsidRDefault="00DE707F" w:rsidP="00915583">
      <w:pPr>
        <w:spacing w:after="120" w:line="240" w:lineRule="auto"/>
        <w:ind w:firstLine="720"/>
        <w:jc w:val="both"/>
        <w:rPr>
          <w:rFonts w:ascii="Arial" w:hAnsi="Arial"/>
        </w:rPr>
      </w:pPr>
      <w:r w:rsidRPr="00915583">
        <w:rPr>
          <w:rFonts w:ascii="Arial" w:hAnsi="Arial"/>
        </w:rPr>
        <w:t>Ако утврди да се обављањем посла, односно делатности из става 2. овог члана угрожава непристрасно вршење јавне функције, Агенција доноси одлуку којом одређује рок, који не може бити дужи од 60 дана, у којем је</w:t>
      </w:r>
      <w:r w:rsidRPr="00915583">
        <w:rPr>
          <w:rFonts w:ascii="Arial" w:hAnsi="Arial"/>
          <w:lang/>
        </w:rPr>
        <w:t xml:space="preserve"> јавни</w:t>
      </w:r>
      <w:r w:rsidRPr="00915583">
        <w:rPr>
          <w:rFonts w:ascii="Arial" w:hAnsi="Arial"/>
        </w:rPr>
        <w:t xml:space="preserve"> функционер дужан да престане са обављањем тог посла, односно делатности. </w:t>
      </w:r>
    </w:p>
    <w:p w:rsidR="00DE707F" w:rsidRPr="00915583" w:rsidRDefault="00DE707F" w:rsidP="00915583">
      <w:pPr>
        <w:spacing w:after="120" w:line="240" w:lineRule="auto"/>
        <w:ind w:firstLine="720"/>
        <w:jc w:val="both"/>
        <w:rPr>
          <w:rFonts w:ascii="Arial" w:hAnsi="Arial"/>
        </w:rPr>
      </w:pPr>
      <w:r w:rsidRPr="00915583">
        <w:rPr>
          <w:rFonts w:ascii="Arial" w:hAnsi="Arial"/>
        </w:rPr>
        <w:t>Ако</w:t>
      </w:r>
      <w:r w:rsidRPr="00915583">
        <w:rPr>
          <w:rFonts w:ascii="Arial" w:hAnsi="Arial"/>
          <w:lang/>
        </w:rPr>
        <w:t xml:space="preserve"> јавни</w:t>
      </w:r>
      <w:r w:rsidRPr="00915583">
        <w:rPr>
          <w:rFonts w:ascii="Arial" w:hAnsi="Arial"/>
        </w:rPr>
        <w:t xml:space="preserve"> функционер не поступи у року из става 3. овог члана</w:t>
      </w:r>
      <w:r w:rsidRPr="00915583">
        <w:rPr>
          <w:rFonts w:ascii="Arial" w:hAnsi="Arial"/>
          <w:lang/>
        </w:rPr>
        <w:t>,</w:t>
      </w:r>
      <w:r w:rsidRPr="00915583">
        <w:rPr>
          <w:rFonts w:ascii="Arial" w:hAnsi="Arial"/>
        </w:rPr>
        <w:t xml:space="preserve"> Агенција спроводи поступак за утврђивање повреде закона.</w:t>
      </w:r>
    </w:p>
    <w:p w:rsidR="00DE707F" w:rsidRPr="00915583" w:rsidRDefault="00DE707F" w:rsidP="00915583">
      <w:pPr>
        <w:spacing w:after="120" w:line="240" w:lineRule="auto"/>
        <w:ind w:firstLine="720"/>
        <w:jc w:val="both"/>
        <w:rPr>
          <w:rFonts w:ascii="Arial" w:hAnsi="Arial"/>
        </w:rPr>
      </w:pPr>
      <w:r w:rsidRPr="00915583">
        <w:rPr>
          <w:rFonts w:ascii="Arial" w:hAnsi="Arial"/>
        </w:rPr>
        <w:t>Ако Агенција не обавести</w:t>
      </w:r>
      <w:r w:rsidRPr="00915583">
        <w:rPr>
          <w:rFonts w:ascii="Arial" w:hAnsi="Arial"/>
          <w:lang/>
        </w:rPr>
        <w:t xml:space="preserve"> јавног</w:t>
      </w:r>
      <w:r w:rsidRPr="00915583">
        <w:rPr>
          <w:rFonts w:ascii="Arial" w:hAnsi="Arial"/>
        </w:rPr>
        <w:t xml:space="preserve"> функционера у року од 30 дана од дана пријема обавештења из става 1. овог члана, сматра се да</w:t>
      </w:r>
      <w:r w:rsidRPr="00915583">
        <w:rPr>
          <w:rFonts w:ascii="Arial" w:hAnsi="Arial"/>
          <w:lang/>
        </w:rPr>
        <w:t xml:space="preserve"> јавни</w:t>
      </w:r>
      <w:r w:rsidRPr="00915583">
        <w:rPr>
          <w:rFonts w:ascii="Arial" w:hAnsi="Arial"/>
        </w:rPr>
        <w:t xml:space="preserve"> функционер може да настави да обавља други посао или делатност.</w:t>
      </w:r>
    </w:p>
    <w:p w:rsidR="00F12E7D" w:rsidRPr="008E75FB" w:rsidRDefault="00F12E7D" w:rsidP="00F12E7D">
      <w:pPr>
        <w:pStyle w:val="wyq100---naslov-grupe-clanova-kurziv"/>
        <w:spacing w:before="0" w:after="0"/>
        <w:rPr>
          <w:del w:id="625" w:author="preglog zakona" w:date="2019-05-12T18:49:00Z"/>
          <w:rFonts w:ascii="Times New Roman" w:hAnsi="Times New Roman" w:cs="Times New Roman"/>
          <w:b w:val="0"/>
          <w:i w:val="0"/>
          <w:lang/>
        </w:rPr>
      </w:pPr>
    </w:p>
    <w:p w:rsidR="00DE707F" w:rsidRPr="00915583" w:rsidRDefault="00DE707F" w:rsidP="00915583">
      <w:pPr>
        <w:pStyle w:val="CLAN0"/>
      </w:pPr>
      <w:r w:rsidRPr="00915583">
        <w:t>Обављање другог посла или делатности</w:t>
      </w:r>
    </w:p>
    <w:p w:rsidR="00F12E7D" w:rsidRPr="008E75FB" w:rsidRDefault="00F12E7D" w:rsidP="00F12E7D">
      <w:pPr>
        <w:pStyle w:val="wyq100---naslov-grupe-clanova-kurziv"/>
        <w:spacing w:before="0" w:after="0"/>
        <w:rPr>
          <w:del w:id="626" w:author="preglog zakona" w:date="2019-05-12T18:49:00Z"/>
          <w:rFonts w:ascii="Times New Roman" w:hAnsi="Times New Roman" w:cs="Times New Roman"/>
          <w:b w:val="0"/>
          <w:i w:val="0"/>
        </w:rPr>
      </w:pPr>
    </w:p>
    <w:p w:rsidR="00DE707F" w:rsidRPr="00915583" w:rsidRDefault="00DE707F" w:rsidP="00915583">
      <w:pPr>
        <w:pStyle w:val="CLAN0"/>
      </w:pPr>
      <w:r w:rsidRPr="00915583">
        <w:t>Члан 46.</w:t>
      </w:r>
    </w:p>
    <w:p w:rsidR="00DE707F" w:rsidRPr="00915583" w:rsidRDefault="00DE707F" w:rsidP="00915583">
      <w:pPr>
        <w:spacing w:after="120" w:line="240" w:lineRule="auto"/>
        <w:ind w:firstLine="720"/>
        <w:jc w:val="both"/>
        <w:rPr>
          <w:rFonts w:ascii="Arial" w:hAnsi="Arial"/>
        </w:rPr>
      </w:pPr>
      <w:bookmarkStart w:id="627" w:name="clan_30**"/>
      <w:bookmarkEnd w:id="627"/>
      <w:r w:rsidRPr="00915583">
        <w:rPr>
          <w:rFonts w:ascii="Arial" w:hAnsi="Arial"/>
          <w:lang/>
        </w:rPr>
        <w:t xml:space="preserve">Јавни </w:t>
      </w:r>
      <w:r w:rsidRPr="00915583">
        <w:rPr>
          <w:rFonts w:ascii="Arial" w:hAnsi="Arial"/>
        </w:rPr>
        <w:t>функционер не може да обавља други посао или делатност за време вршења јавне функције који захтева</w:t>
      </w:r>
      <w:r w:rsidRPr="00915583">
        <w:rPr>
          <w:rFonts w:ascii="Arial" w:hAnsi="Arial"/>
          <w:lang/>
        </w:rPr>
        <w:t>ју</w:t>
      </w:r>
      <w:r w:rsidRPr="00915583">
        <w:rPr>
          <w:rFonts w:ascii="Arial" w:hAnsi="Arial"/>
        </w:rPr>
        <w:t xml:space="preserve"> рад са пуним радним временом или стални рад.</w:t>
      </w:r>
    </w:p>
    <w:p w:rsidR="00DE707F" w:rsidRPr="00915583" w:rsidRDefault="00DE707F" w:rsidP="00915583">
      <w:pPr>
        <w:spacing w:after="120" w:line="240" w:lineRule="auto"/>
        <w:ind w:firstLine="720"/>
        <w:jc w:val="both"/>
        <w:rPr>
          <w:rFonts w:ascii="Arial" w:hAnsi="Arial"/>
        </w:rPr>
      </w:pPr>
      <w:r w:rsidRPr="00915583">
        <w:rPr>
          <w:rFonts w:ascii="Arial" w:hAnsi="Arial"/>
          <w:lang/>
        </w:rPr>
        <w:t>И</w:t>
      </w:r>
      <w:r w:rsidRPr="00915583">
        <w:rPr>
          <w:rFonts w:ascii="Arial" w:hAnsi="Arial"/>
        </w:rPr>
        <w:t xml:space="preserve">зузетно од става 1. овог члана, </w:t>
      </w:r>
      <w:r w:rsidRPr="00915583">
        <w:rPr>
          <w:rFonts w:ascii="Arial" w:hAnsi="Arial"/>
          <w:lang/>
        </w:rPr>
        <w:t xml:space="preserve">јавни </w:t>
      </w:r>
      <w:r w:rsidRPr="00915583">
        <w:rPr>
          <w:rFonts w:ascii="Arial" w:hAnsi="Arial"/>
        </w:rPr>
        <w:t xml:space="preserve">функционер може да се бави научноистраживачким радом, наставном, културно-уметничком, хуманитарном и спортском делатношћу, без сагласности </w:t>
      </w:r>
      <w:r w:rsidRPr="00915583">
        <w:rPr>
          <w:rFonts w:ascii="Arial" w:hAnsi="Arial"/>
          <w:lang/>
        </w:rPr>
        <w:t>А</w:t>
      </w:r>
      <w:r w:rsidRPr="00915583">
        <w:rPr>
          <w:rFonts w:ascii="Arial" w:hAnsi="Arial"/>
        </w:rPr>
        <w:t xml:space="preserve">генције, ако тиме не угрожава непристрасно вршење и углед јавне функције. </w:t>
      </w:r>
      <w:r w:rsidRPr="00915583">
        <w:rPr>
          <w:rFonts w:ascii="Arial" w:hAnsi="Arial"/>
          <w:lang/>
        </w:rPr>
        <w:t>П</w:t>
      </w:r>
      <w:r w:rsidRPr="00915583">
        <w:rPr>
          <w:rFonts w:ascii="Arial" w:hAnsi="Arial"/>
        </w:rPr>
        <w:t xml:space="preserve">риходе од ових послова, односно делатности, </w:t>
      </w:r>
      <w:r w:rsidRPr="00915583">
        <w:rPr>
          <w:rFonts w:ascii="Arial" w:hAnsi="Arial"/>
          <w:lang/>
        </w:rPr>
        <w:t xml:space="preserve">јавни </w:t>
      </w:r>
      <w:r w:rsidRPr="00915583">
        <w:rPr>
          <w:rFonts w:ascii="Arial" w:hAnsi="Arial"/>
        </w:rPr>
        <w:t xml:space="preserve">функционер је дужан да пријави </w:t>
      </w:r>
      <w:r w:rsidRPr="00915583">
        <w:rPr>
          <w:rFonts w:ascii="Arial" w:hAnsi="Arial"/>
          <w:lang/>
        </w:rPr>
        <w:t>А</w:t>
      </w:r>
      <w:r w:rsidRPr="00915583">
        <w:rPr>
          <w:rFonts w:ascii="Arial" w:hAnsi="Arial"/>
        </w:rPr>
        <w:t xml:space="preserve">генцији. </w:t>
      </w:r>
    </w:p>
    <w:p w:rsidR="00DE707F" w:rsidRPr="00915583" w:rsidRDefault="00DE707F" w:rsidP="00915583">
      <w:pPr>
        <w:spacing w:after="120" w:line="240" w:lineRule="auto"/>
        <w:ind w:firstLine="720"/>
        <w:jc w:val="both"/>
        <w:rPr>
          <w:rFonts w:ascii="Arial" w:hAnsi="Arial"/>
        </w:rPr>
      </w:pPr>
      <w:r w:rsidRPr="00915583">
        <w:rPr>
          <w:rFonts w:ascii="Arial" w:hAnsi="Arial"/>
          <w:lang/>
        </w:rPr>
        <w:t>А</w:t>
      </w:r>
      <w:r w:rsidRPr="00915583">
        <w:rPr>
          <w:rFonts w:ascii="Arial" w:hAnsi="Arial"/>
        </w:rPr>
        <w:t xml:space="preserve">ко утврди да се обављањем посла, односно делатности из става 2. овог члана угрожава непристрасно вршење или углед јавне функције, односно да представља сукоб интереса, </w:t>
      </w:r>
      <w:r w:rsidRPr="00915583">
        <w:rPr>
          <w:rFonts w:ascii="Arial" w:hAnsi="Arial"/>
          <w:lang/>
        </w:rPr>
        <w:t>Аг</w:t>
      </w:r>
      <w:r w:rsidRPr="00915583">
        <w:rPr>
          <w:rFonts w:ascii="Arial" w:hAnsi="Arial"/>
        </w:rPr>
        <w:t xml:space="preserve">енција одређује рок у којем је </w:t>
      </w:r>
      <w:r w:rsidRPr="00915583">
        <w:rPr>
          <w:rFonts w:ascii="Arial" w:hAnsi="Arial"/>
          <w:lang/>
        </w:rPr>
        <w:t xml:space="preserve">јавни </w:t>
      </w:r>
      <w:r w:rsidRPr="00915583">
        <w:rPr>
          <w:rFonts w:ascii="Arial" w:hAnsi="Arial"/>
        </w:rPr>
        <w:t xml:space="preserve">функционер дужан да престане са обављањем тог посла, односно делатности. </w:t>
      </w:r>
    </w:p>
    <w:p w:rsidR="00DE707F" w:rsidRPr="00915583" w:rsidRDefault="00DE707F" w:rsidP="00915583">
      <w:pPr>
        <w:spacing w:after="120" w:line="240" w:lineRule="auto"/>
        <w:ind w:firstLine="720"/>
        <w:jc w:val="both"/>
        <w:rPr>
          <w:rFonts w:ascii="Arial" w:hAnsi="Arial"/>
        </w:rPr>
      </w:pPr>
      <w:r w:rsidRPr="00915583">
        <w:rPr>
          <w:rFonts w:ascii="Arial" w:hAnsi="Arial"/>
          <w:lang/>
        </w:rPr>
        <w:t>И</w:t>
      </w:r>
      <w:r w:rsidRPr="00915583">
        <w:rPr>
          <w:rFonts w:ascii="Arial" w:hAnsi="Arial"/>
        </w:rPr>
        <w:t xml:space="preserve">зузев послова, односно делатности из става 2. овог члана, </w:t>
      </w:r>
      <w:r w:rsidRPr="00915583">
        <w:rPr>
          <w:rFonts w:ascii="Arial" w:hAnsi="Arial"/>
          <w:lang/>
        </w:rPr>
        <w:t>А</w:t>
      </w:r>
      <w:r w:rsidRPr="00915583">
        <w:rPr>
          <w:rFonts w:ascii="Arial" w:hAnsi="Arial"/>
        </w:rPr>
        <w:t xml:space="preserve">генција може, на захтев </w:t>
      </w:r>
      <w:r w:rsidRPr="00915583">
        <w:rPr>
          <w:rFonts w:ascii="Arial" w:hAnsi="Arial"/>
          <w:lang/>
        </w:rPr>
        <w:t xml:space="preserve">јавног </w:t>
      </w:r>
      <w:r w:rsidRPr="00915583">
        <w:rPr>
          <w:rFonts w:ascii="Arial" w:hAnsi="Arial"/>
        </w:rPr>
        <w:t xml:space="preserve">функционера, да да сагласност за обављање и других послова, односно делатности. </w:t>
      </w:r>
      <w:r w:rsidRPr="00915583">
        <w:rPr>
          <w:rFonts w:ascii="Arial" w:hAnsi="Arial"/>
          <w:lang/>
        </w:rPr>
        <w:t>У</w:t>
      </w:r>
      <w:r w:rsidRPr="00915583">
        <w:rPr>
          <w:rFonts w:ascii="Arial" w:hAnsi="Arial"/>
        </w:rPr>
        <w:t>з захтев</w:t>
      </w:r>
      <w:r w:rsidRPr="00915583">
        <w:rPr>
          <w:rFonts w:ascii="Arial" w:hAnsi="Arial"/>
          <w:lang/>
        </w:rPr>
        <w:t xml:space="preserve"> јавни</w:t>
      </w:r>
      <w:r w:rsidRPr="00915583">
        <w:rPr>
          <w:rFonts w:ascii="Arial" w:hAnsi="Arial"/>
        </w:rPr>
        <w:t xml:space="preserve"> функционер доставља позитивно мишљење органа који га је изабрао, поставио или именовао на јавну функцију. </w:t>
      </w:r>
      <w:r w:rsidRPr="00915583">
        <w:rPr>
          <w:rFonts w:ascii="Arial" w:hAnsi="Arial"/>
          <w:lang/>
        </w:rPr>
        <w:t>Д</w:t>
      </w:r>
      <w:r w:rsidRPr="00915583">
        <w:rPr>
          <w:rFonts w:ascii="Arial" w:hAnsi="Arial"/>
        </w:rPr>
        <w:t xml:space="preserve">ржавни службеник на положају дужан је да, уз захтев, достави сагласност непосредно претпостављеног. </w:t>
      </w:r>
      <w:r w:rsidRPr="00915583">
        <w:rPr>
          <w:rFonts w:ascii="Arial" w:hAnsi="Arial"/>
          <w:lang/>
        </w:rPr>
        <w:t xml:space="preserve">О </w:t>
      </w:r>
      <w:r w:rsidRPr="00915583">
        <w:rPr>
          <w:rFonts w:ascii="Arial" w:hAnsi="Arial"/>
        </w:rPr>
        <w:t xml:space="preserve">потпуном и уредном захтеву </w:t>
      </w:r>
      <w:r w:rsidRPr="00915583">
        <w:rPr>
          <w:rFonts w:ascii="Arial" w:hAnsi="Arial"/>
          <w:lang/>
        </w:rPr>
        <w:t>А</w:t>
      </w:r>
      <w:r w:rsidRPr="00915583">
        <w:rPr>
          <w:rFonts w:ascii="Arial" w:hAnsi="Arial"/>
        </w:rPr>
        <w:t>генција је дужна да одлучи у року од 15 дана од дана пријема захтева.</w:t>
      </w:r>
    </w:p>
    <w:p w:rsidR="00DE707F" w:rsidRPr="00915583" w:rsidRDefault="00DE707F" w:rsidP="00915583">
      <w:pPr>
        <w:spacing w:after="120" w:line="240" w:lineRule="auto"/>
        <w:ind w:firstLine="720"/>
        <w:jc w:val="both"/>
        <w:rPr>
          <w:rFonts w:ascii="Arial" w:hAnsi="Arial"/>
        </w:rPr>
      </w:pPr>
      <w:r w:rsidRPr="00915583">
        <w:rPr>
          <w:rFonts w:ascii="Arial" w:hAnsi="Arial"/>
          <w:lang/>
        </w:rPr>
        <w:lastRenderedPageBreak/>
        <w:t xml:space="preserve">У </w:t>
      </w:r>
      <w:r w:rsidRPr="00915583">
        <w:rPr>
          <w:rFonts w:ascii="Arial" w:hAnsi="Arial"/>
        </w:rPr>
        <w:t xml:space="preserve">случају да </w:t>
      </w:r>
      <w:r w:rsidRPr="00915583">
        <w:rPr>
          <w:rFonts w:ascii="Arial" w:hAnsi="Arial"/>
          <w:lang/>
        </w:rPr>
        <w:t>А</w:t>
      </w:r>
      <w:r w:rsidRPr="00915583">
        <w:rPr>
          <w:rFonts w:ascii="Arial" w:hAnsi="Arial"/>
        </w:rPr>
        <w:t xml:space="preserve">генција не одлучи у року из става 4. овог члана, сматра се да је дала сагласност за обављање другог посла или делатности. </w:t>
      </w:r>
    </w:p>
    <w:p w:rsidR="00DE707F" w:rsidRDefault="00DE707F" w:rsidP="00915583">
      <w:pPr>
        <w:spacing w:after="120" w:line="240" w:lineRule="auto"/>
        <w:ind w:firstLine="720"/>
        <w:jc w:val="both"/>
        <w:rPr>
          <w:ins w:id="628" w:author="NNemanja" w:date="2019-05-13T07:40:00Z"/>
          <w:rFonts w:ascii="Arial" w:hAnsi="Arial"/>
        </w:rPr>
      </w:pPr>
      <w:r w:rsidRPr="00915583">
        <w:rPr>
          <w:rFonts w:ascii="Arial" w:hAnsi="Arial"/>
          <w:lang/>
        </w:rPr>
        <w:t>Д</w:t>
      </w:r>
      <w:r w:rsidRPr="00915583">
        <w:rPr>
          <w:rFonts w:ascii="Arial" w:hAnsi="Arial"/>
        </w:rPr>
        <w:t xml:space="preserve">ругим законом или прописом могу да буду прописани и други послови или делатности које </w:t>
      </w:r>
      <w:r w:rsidRPr="00915583">
        <w:rPr>
          <w:rFonts w:ascii="Arial" w:hAnsi="Arial"/>
          <w:lang/>
        </w:rPr>
        <w:t xml:space="preserve">јавни </w:t>
      </w:r>
      <w:r w:rsidRPr="00915583">
        <w:rPr>
          <w:rFonts w:ascii="Arial" w:hAnsi="Arial"/>
        </w:rPr>
        <w:t xml:space="preserve">функционер не може да обавља за време вршења јавне функције. </w:t>
      </w:r>
    </w:p>
    <w:p w:rsidR="00284CF6" w:rsidRDefault="00284CF6" w:rsidP="00915583">
      <w:pPr>
        <w:spacing w:after="120" w:line="240" w:lineRule="auto"/>
        <w:ind w:firstLine="720"/>
        <w:jc w:val="both"/>
        <w:rPr>
          <w:ins w:id="629" w:author="NNemanja" w:date="2019-05-13T07:40:00Z"/>
          <w:rFonts w:ascii="Arial" w:hAnsi="Arial"/>
        </w:rPr>
      </w:pPr>
    </w:p>
    <w:p w:rsidR="00284CF6" w:rsidRDefault="00284CF6" w:rsidP="00915583">
      <w:pPr>
        <w:spacing w:after="120" w:line="240" w:lineRule="auto"/>
        <w:ind w:firstLine="720"/>
        <w:jc w:val="both"/>
        <w:rPr>
          <w:ins w:id="630" w:author="NNemanja" w:date="2019-05-13T07:40:00Z"/>
          <w:rFonts w:ascii="Arial" w:hAnsi="Arial"/>
          <w:lang/>
        </w:rPr>
      </w:pPr>
      <w:ins w:id="631" w:author="NNemanja" w:date="2019-05-13T07:40:00Z">
        <w:r>
          <w:rPr>
            <w:rFonts w:ascii="Arial" w:hAnsi="Arial"/>
            <w:lang/>
          </w:rPr>
          <w:t xml:space="preserve">Коментар ТС: </w:t>
        </w:r>
      </w:ins>
    </w:p>
    <w:p w:rsidR="00284CF6" w:rsidRDefault="003F7BBF" w:rsidP="00915583">
      <w:pPr>
        <w:spacing w:after="120" w:line="240" w:lineRule="auto"/>
        <w:ind w:firstLine="720"/>
        <w:jc w:val="both"/>
        <w:rPr>
          <w:ins w:id="632" w:author="NNemanja" w:date="2019-05-13T07:40:00Z"/>
          <w:rFonts w:ascii="Arial" w:hAnsi="Arial"/>
          <w:lang/>
        </w:rPr>
      </w:pPr>
      <w:ins w:id="633"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634" w:author="NNemanja" w:date="2019-05-13T07:41:00Z">
        <w:r w:rsidR="00284CF6">
          <w:rPr>
            <w:rFonts w:ascii="Arial" w:hAnsi="Arial"/>
            <w:lang/>
          </w:rPr>
          <w:t>, на страници 5 документа:</w:t>
        </w:r>
      </w:ins>
    </w:p>
    <w:p w:rsidR="00284CF6" w:rsidRPr="00915583" w:rsidRDefault="00284CF6" w:rsidP="00915583">
      <w:pPr>
        <w:spacing w:after="120" w:line="240" w:lineRule="auto"/>
        <w:ind w:firstLine="720"/>
        <w:jc w:val="both"/>
        <w:rPr>
          <w:rFonts w:ascii="Arial" w:hAnsi="Arial"/>
          <w:lang/>
        </w:rPr>
      </w:pPr>
      <w:ins w:id="635" w:author="NNemanja" w:date="2019-05-13T07:40:00Z">
        <w:r w:rsidRPr="00284CF6">
          <w:rPr>
            <w:rFonts w:ascii="Arial" w:hAnsi="Arial"/>
            <w:lang/>
          </w:rPr>
          <w:t>http://www.transparentnost.org.rs/images/stories/inicijativeianalize/Komentari%20i%20sugestije%20na%20Nacrt%20zakona%20o%20sprecabanju%20korupcije%20iz%20februara%202019.pdf</w:t>
        </w:r>
      </w:ins>
    </w:p>
    <w:p w:rsidR="00F12E7D" w:rsidRPr="008E75FB" w:rsidRDefault="00F12E7D" w:rsidP="00F12E7D">
      <w:pPr>
        <w:pStyle w:val="Normal1"/>
        <w:spacing w:before="0" w:beforeAutospacing="0" w:after="0" w:afterAutospacing="0"/>
        <w:ind w:firstLine="709"/>
        <w:jc w:val="both"/>
        <w:rPr>
          <w:del w:id="636" w:author="preglog zakona" w:date="2019-05-12T18:49:00Z"/>
          <w:rFonts w:ascii="Times New Roman" w:hAnsi="Times New Roman" w:cs="Times New Roman"/>
          <w:sz w:val="24"/>
          <w:szCs w:val="24"/>
        </w:rPr>
      </w:pPr>
    </w:p>
    <w:p w:rsidR="00DE707F" w:rsidRPr="00915583" w:rsidRDefault="00DE707F" w:rsidP="00915583">
      <w:pPr>
        <w:pStyle w:val="CLAN0"/>
      </w:pPr>
      <w:r w:rsidRPr="00915583">
        <w:t>Давање савета</w:t>
      </w:r>
    </w:p>
    <w:p w:rsidR="00F12E7D" w:rsidRPr="008E75FB" w:rsidRDefault="00F12E7D" w:rsidP="00F12E7D">
      <w:pPr>
        <w:pStyle w:val="BodyText"/>
        <w:spacing w:after="0"/>
        <w:ind w:firstLine="709"/>
        <w:jc w:val="center"/>
        <w:rPr>
          <w:del w:id="637" w:author="preglog zakona" w:date="2019-05-12T18:49:00Z"/>
          <w:rFonts w:ascii="Times New Roman" w:hAnsi="Times New Roman" w:cs="Times New Roman"/>
          <w:noProof/>
          <w:lang/>
        </w:rPr>
      </w:pPr>
      <w:bookmarkStart w:id="638" w:name="clan_30**1"/>
      <w:bookmarkEnd w:id="638"/>
    </w:p>
    <w:p w:rsidR="00DE707F" w:rsidRPr="00915583" w:rsidRDefault="00DE707F" w:rsidP="00915583">
      <w:pPr>
        <w:pStyle w:val="CLAN0"/>
      </w:pPr>
      <w:r w:rsidRPr="00915583">
        <w:t>Члан 47.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не сме да саветује правна и физичка лицa о питањима у вези са јавном функцијом на којој се налази, осим ако је на то обавезан.</w:t>
      </w:r>
    </w:p>
    <w:p w:rsidR="00F12E7D" w:rsidRPr="008E75FB" w:rsidRDefault="00F12E7D" w:rsidP="00F12E7D">
      <w:pPr>
        <w:pStyle w:val="BodyText"/>
        <w:spacing w:after="0"/>
        <w:ind w:firstLine="709"/>
        <w:jc w:val="both"/>
        <w:rPr>
          <w:del w:id="639" w:author="preglog zakona" w:date="2019-05-12T18:49:00Z"/>
          <w:rFonts w:ascii="Times New Roman" w:hAnsi="Times New Roman" w:cs="Times New Roman"/>
          <w:noProof/>
          <w:lang/>
        </w:rPr>
      </w:pPr>
    </w:p>
    <w:p w:rsidR="00DE707F" w:rsidRPr="00915583" w:rsidRDefault="00DE707F" w:rsidP="00915583">
      <w:pPr>
        <w:pStyle w:val="CLAN0"/>
      </w:pPr>
      <w:r w:rsidRPr="00915583">
        <w:t>Правна лица са учешћем приватног капитала</w:t>
      </w:r>
    </w:p>
    <w:p w:rsidR="00F12E7D" w:rsidRPr="008E75FB" w:rsidRDefault="00F12E7D" w:rsidP="00F12E7D">
      <w:pPr>
        <w:pStyle w:val="BodyText"/>
        <w:spacing w:after="0"/>
        <w:ind w:firstLine="709"/>
        <w:jc w:val="center"/>
        <w:rPr>
          <w:del w:id="640" w:author="preglog zakona" w:date="2019-05-12T18:49:00Z"/>
          <w:rFonts w:ascii="Times New Roman" w:hAnsi="Times New Roman" w:cs="Times New Roman"/>
          <w:noProof/>
          <w:lang/>
        </w:rPr>
      </w:pPr>
      <w:bookmarkStart w:id="641" w:name="clan_33"/>
      <w:bookmarkEnd w:id="641"/>
    </w:p>
    <w:p w:rsidR="00DE707F" w:rsidRPr="00915583" w:rsidRDefault="00DE707F" w:rsidP="00915583">
      <w:pPr>
        <w:pStyle w:val="CLAN0"/>
      </w:pPr>
      <w:r w:rsidRPr="00915583">
        <w:t>Члан 48.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w:t>
      </w:r>
      <w:r w:rsidRPr="00915583">
        <w:rPr>
          <w:rFonts w:ascii="Arial" w:hAnsi="Arial"/>
          <w:kern w:val="1"/>
          <w:lang w:val="sr-Cyrl-CS"/>
        </w:rPr>
        <w:t xml:space="preserve">ункционер </w:t>
      </w:r>
      <w:r w:rsidRPr="00915583">
        <w:rPr>
          <w:rFonts w:ascii="Arial" w:hAnsi="Arial"/>
          <w:kern w:val="1"/>
          <w:lang/>
        </w:rPr>
        <w:t>чија јавна функција захтева заснивање радног односа у органу јавне власти</w:t>
      </w:r>
      <w:r w:rsidRPr="00915583">
        <w:rPr>
          <w:rFonts w:ascii="Arial" w:hAnsi="Arial"/>
          <w:kern w:val="1"/>
          <w:lang w:val="sr-Cyrl-CS"/>
        </w:rPr>
        <w:t>, за време вршења јавне функције, не може да оснује привредно друштво, односно јавну службу, нити да започне обављање самосталне делатности, у смислу закона којим се уређује предузетништво.</w:t>
      </w:r>
    </w:p>
    <w:p w:rsidR="00DE707F" w:rsidRDefault="00DE707F" w:rsidP="00915583">
      <w:pPr>
        <w:widowControl w:val="0"/>
        <w:suppressAutoHyphens/>
        <w:spacing w:after="120" w:line="240" w:lineRule="auto"/>
        <w:ind w:firstLine="720"/>
        <w:jc w:val="both"/>
        <w:rPr>
          <w:ins w:id="642" w:author="NNemanja" w:date="2019-05-13T07:41:00Z"/>
          <w:rFonts w:ascii="Arial" w:hAnsi="Arial"/>
          <w:kern w:val="1"/>
          <w:lang/>
        </w:rPr>
      </w:pPr>
      <w:r w:rsidRPr="00915583">
        <w:rPr>
          <w:rFonts w:ascii="Arial" w:hAnsi="Arial"/>
          <w:kern w:val="1"/>
          <w:lang/>
        </w:rPr>
        <w:t>Јавни функционер чија јавна функција захтева заснивање радног односа, рад са пуним радним временом или стални рад у органу јавне власти, не може бити заступник или члан органа правног лица у приватној својини, нити вршити управљачка права.</w:t>
      </w:r>
    </w:p>
    <w:p w:rsidR="00284CF6" w:rsidRDefault="00284CF6" w:rsidP="00915583">
      <w:pPr>
        <w:widowControl w:val="0"/>
        <w:suppressAutoHyphens/>
        <w:spacing w:after="120" w:line="240" w:lineRule="auto"/>
        <w:ind w:firstLine="720"/>
        <w:jc w:val="both"/>
        <w:rPr>
          <w:ins w:id="643" w:author="NNemanja" w:date="2019-05-13T07:41:00Z"/>
          <w:rFonts w:ascii="Arial" w:hAnsi="Arial"/>
          <w:kern w:val="1"/>
          <w:lang/>
        </w:rPr>
      </w:pPr>
    </w:p>
    <w:p w:rsidR="00284CF6" w:rsidRDefault="00284CF6" w:rsidP="00915583">
      <w:pPr>
        <w:widowControl w:val="0"/>
        <w:suppressAutoHyphens/>
        <w:spacing w:after="120" w:line="240" w:lineRule="auto"/>
        <w:ind w:firstLine="720"/>
        <w:jc w:val="both"/>
        <w:rPr>
          <w:ins w:id="644" w:author="NNemanja" w:date="2019-05-13T07:42:00Z"/>
          <w:rFonts w:ascii="Arial" w:hAnsi="Arial"/>
          <w:kern w:val="1"/>
          <w:lang/>
        </w:rPr>
      </w:pPr>
      <w:ins w:id="645" w:author="NNemanja" w:date="2019-05-13T07:41:00Z">
        <w:r>
          <w:rPr>
            <w:rFonts w:ascii="Arial" w:hAnsi="Arial"/>
            <w:kern w:val="1"/>
            <w:lang/>
          </w:rPr>
          <w:t xml:space="preserve">Коментар ТС: </w:t>
        </w:r>
      </w:ins>
    </w:p>
    <w:p w:rsidR="00284CF6" w:rsidRDefault="003F7BBF" w:rsidP="00284CF6">
      <w:pPr>
        <w:spacing w:after="120" w:line="240" w:lineRule="auto"/>
        <w:ind w:firstLine="720"/>
        <w:jc w:val="both"/>
        <w:rPr>
          <w:ins w:id="646" w:author="NNemanja" w:date="2019-05-13T07:42:00Z"/>
          <w:rFonts w:ascii="Arial" w:hAnsi="Arial"/>
          <w:lang/>
        </w:rPr>
      </w:pPr>
      <w:ins w:id="647"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648" w:author="NNemanja" w:date="2019-05-13T07:42:00Z">
        <w:r w:rsidR="00284CF6">
          <w:rPr>
            <w:rFonts w:ascii="Arial" w:hAnsi="Arial"/>
            <w:lang/>
          </w:rPr>
          <w:t>, на страници 8 документа:</w:t>
        </w:r>
      </w:ins>
    </w:p>
    <w:p w:rsidR="00284CF6" w:rsidRPr="00F574BC" w:rsidRDefault="00284CF6" w:rsidP="00284CF6">
      <w:pPr>
        <w:spacing w:after="120" w:line="240" w:lineRule="auto"/>
        <w:ind w:firstLine="720"/>
        <w:jc w:val="both"/>
        <w:rPr>
          <w:ins w:id="649" w:author="NNemanja" w:date="2019-05-13T07:42:00Z"/>
          <w:rFonts w:ascii="Arial" w:hAnsi="Arial"/>
          <w:lang/>
        </w:rPr>
      </w:pPr>
      <w:ins w:id="650" w:author="NNemanja" w:date="2019-05-13T07:42:00Z">
        <w:r w:rsidRPr="00284CF6">
          <w:rPr>
            <w:rFonts w:ascii="Arial" w:hAnsi="Arial"/>
            <w:lang/>
          </w:rPr>
          <w:t>http://www.transparentnost.org.rs/images/stories/inicijativeianalize/Komentari%20i%20sugestije%20na%20Nacrt%20zakona%20o%20sprecabanju%20korupcije%20iz%20februara%202019.pdf</w:t>
        </w:r>
      </w:ins>
    </w:p>
    <w:p w:rsidR="00284CF6" w:rsidRDefault="00284CF6" w:rsidP="00915583">
      <w:pPr>
        <w:widowControl w:val="0"/>
        <w:suppressAutoHyphens/>
        <w:spacing w:after="120" w:line="240" w:lineRule="auto"/>
        <w:ind w:firstLine="720"/>
        <w:jc w:val="both"/>
        <w:rPr>
          <w:ins w:id="651" w:author="NNemanja" w:date="2019-05-13T07:41:00Z"/>
          <w:rFonts w:ascii="Arial" w:hAnsi="Arial"/>
          <w:kern w:val="1"/>
          <w:lang/>
        </w:rPr>
      </w:pPr>
    </w:p>
    <w:p w:rsidR="00284CF6" w:rsidRDefault="00284CF6" w:rsidP="00915583">
      <w:pPr>
        <w:widowControl w:val="0"/>
        <w:suppressAutoHyphens/>
        <w:spacing w:after="120" w:line="240" w:lineRule="auto"/>
        <w:ind w:firstLine="720"/>
        <w:jc w:val="both"/>
        <w:rPr>
          <w:ins w:id="652" w:author="NNemanja" w:date="2019-05-13T07:41:00Z"/>
          <w:rFonts w:ascii="Arial" w:hAnsi="Arial"/>
          <w:kern w:val="1"/>
          <w:lang/>
        </w:rPr>
      </w:pPr>
    </w:p>
    <w:p w:rsidR="00284CF6" w:rsidRPr="00915583" w:rsidRDefault="00284CF6"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ind w:firstLine="709"/>
        <w:jc w:val="center"/>
        <w:rPr>
          <w:del w:id="653" w:author="preglog zakona" w:date="2019-05-12T18:49:00Z"/>
          <w:rFonts w:ascii="Times New Roman" w:hAnsi="Times New Roman" w:cs="Times New Roman"/>
          <w:b/>
          <w:bCs/>
          <w:noProof/>
          <w:lang/>
        </w:rPr>
      </w:pPr>
    </w:p>
    <w:p w:rsidR="00DE707F" w:rsidRPr="00915583" w:rsidRDefault="00DE707F" w:rsidP="00915583">
      <w:pPr>
        <w:pStyle w:val="CLAN0"/>
      </w:pPr>
      <w:r w:rsidRPr="00915583">
        <w:t>Чланство у органима удружења</w:t>
      </w:r>
    </w:p>
    <w:p w:rsidR="00F12E7D" w:rsidRPr="008E75FB" w:rsidRDefault="00F12E7D" w:rsidP="00F12E7D">
      <w:pPr>
        <w:pStyle w:val="BodyText"/>
        <w:spacing w:after="0"/>
        <w:ind w:firstLine="709"/>
        <w:jc w:val="center"/>
        <w:rPr>
          <w:del w:id="654" w:author="preglog zakona" w:date="2019-05-12T18:49:00Z"/>
          <w:rFonts w:ascii="Times New Roman" w:hAnsi="Times New Roman" w:cs="Times New Roman"/>
          <w:noProof/>
          <w:lang/>
        </w:rPr>
      </w:pPr>
      <w:bookmarkStart w:id="655" w:name="clan_34"/>
      <w:bookmarkEnd w:id="655"/>
    </w:p>
    <w:p w:rsidR="00DE707F" w:rsidRPr="00915583" w:rsidRDefault="00DE707F" w:rsidP="00915583">
      <w:pPr>
        <w:pStyle w:val="CLAN0"/>
      </w:pPr>
      <w:r w:rsidRPr="00915583">
        <w:t>Члан 49.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не сме да буде члан органа удружења, нити његов заступник</w:t>
      </w:r>
      <w:ins w:id="656"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ако између јавне функције и чланства у органу удружења или заступања удружења постоји однос зависности или други однос који угрожава или би могао да угрози његову непристрасност или углед јавне функције или ако је законом или другим прописом забрањено да јавни функционер буде члан органа одређеног удружења.</w:t>
      </w:r>
    </w:p>
    <w:p w:rsidR="00E80C87" w:rsidRPr="008E75FB" w:rsidRDefault="00E80C87" w:rsidP="00E80C87">
      <w:pPr>
        <w:pStyle w:val="BodyText"/>
        <w:spacing w:after="0"/>
        <w:rPr>
          <w:del w:id="657" w:author="preglog zakona" w:date="2019-05-12T18:49:00Z"/>
          <w:rFonts w:ascii="Times New Roman" w:hAnsi="Times New Roman" w:cs="Times New Roman"/>
          <w:noProof/>
          <w:lang/>
        </w:rPr>
      </w:pPr>
    </w:p>
    <w:p w:rsidR="00DE707F" w:rsidRPr="00915583" w:rsidRDefault="00DE707F" w:rsidP="00915583">
      <w:pPr>
        <w:pStyle w:val="CLAN0"/>
      </w:pPr>
      <w:r w:rsidRPr="00915583">
        <w:t>Чланство и функција у политичком субјекту</w:t>
      </w:r>
    </w:p>
    <w:p w:rsidR="00F12E7D" w:rsidRPr="008E75FB" w:rsidRDefault="00F12E7D" w:rsidP="00F12E7D">
      <w:pPr>
        <w:pStyle w:val="BodyText"/>
        <w:spacing w:after="0"/>
        <w:jc w:val="center"/>
        <w:rPr>
          <w:del w:id="658" w:author="preglog zakona" w:date="2019-05-12T18:49:00Z"/>
          <w:rFonts w:ascii="Times New Roman" w:hAnsi="Times New Roman" w:cs="Times New Roman"/>
          <w:noProof/>
          <w:lang/>
        </w:rPr>
      </w:pPr>
    </w:p>
    <w:p w:rsidR="00DE707F" w:rsidRPr="00915583" w:rsidRDefault="00DE707F" w:rsidP="00915583">
      <w:pPr>
        <w:pStyle w:val="CLAN0"/>
      </w:pPr>
      <w:r w:rsidRPr="00915583">
        <w:t>Члан 50.</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 xml:space="preserve">Јавни </w:t>
      </w:r>
      <w:r w:rsidRPr="00915583">
        <w:rPr>
          <w:rFonts w:ascii="Arial" w:hAnsi="Arial"/>
          <w:kern w:val="1"/>
          <w:lang w:val="sr-Cyrl-CS"/>
        </w:rPr>
        <w:t>функционер може да врши функцију у политичкој странци, односно политичком субјекту и да учествује у њ</w:t>
      </w:r>
      <w:r w:rsidRPr="00915583">
        <w:rPr>
          <w:rFonts w:ascii="Arial" w:hAnsi="Arial"/>
          <w:kern w:val="1"/>
          <w:lang/>
        </w:rPr>
        <w:t>иховим</w:t>
      </w:r>
      <w:r w:rsidRPr="00915583">
        <w:rPr>
          <w:rFonts w:ascii="Arial" w:hAnsi="Arial"/>
          <w:kern w:val="1"/>
          <w:lang w:val="sr-Cyrl-CS"/>
        </w:rPr>
        <w:t xml:space="preserve"> активностима</w:t>
      </w:r>
      <w:ins w:id="659" w:author="preglog zakona" w:date="2019-05-12T18:49:00Z">
        <w:r w:rsidRPr="00DE707F">
          <w:rPr>
            <w:rFonts w:ascii="Arial" w:eastAsia="WenQuanYi Micro Hei" w:hAnsi="Arial" w:cs="Arial"/>
            <w:kern w:val="1"/>
            <w:lang w:eastAsia="zh-CN" w:bidi="hi-IN"/>
          </w:rPr>
          <w:t>,</w:t>
        </w:r>
      </w:ins>
      <w:r w:rsidRPr="00915583">
        <w:rPr>
          <w:rFonts w:ascii="Arial" w:hAnsi="Arial"/>
          <w:kern w:val="1"/>
          <w:lang w:val="sr-Cyrl-CS"/>
        </w:rPr>
        <w:t xml:space="preserve"> ако то не угрожава вршење јавне функције и ако то није законом забрањено.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 xml:space="preserve">Јавни </w:t>
      </w:r>
      <w:r w:rsidRPr="00915583">
        <w:rPr>
          <w:rFonts w:ascii="Arial" w:hAnsi="Arial"/>
          <w:kern w:val="1"/>
          <w:lang w:val="sr-Cyrl-CS"/>
        </w:rPr>
        <w:t>функционер не може да користи јавне ресурсе и скупове на којима учествује и сусрете које има у својству</w:t>
      </w:r>
      <w:r w:rsidRPr="00915583">
        <w:rPr>
          <w:rFonts w:ascii="Arial" w:hAnsi="Arial"/>
          <w:kern w:val="1"/>
          <w:lang/>
        </w:rPr>
        <w:t xml:space="preserve"> јавног</w:t>
      </w:r>
      <w:r w:rsidRPr="00915583">
        <w:rPr>
          <w:rFonts w:ascii="Arial" w:hAnsi="Arial"/>
          <w:kern w:val="1"/>
          <w:lang w:val="sr-Cyrl-CS"/>
        </w:rPr>
        <w:t xml:space="preserve"> функционера</w:t>
      </w:r>
      <w:del w:id="660" w:author="preglog zakona" w:date="2019-05-12T18:49:00Z">
        <w:r w:rsidR="00F12E7D" w:rsidRPr="008E75FB">
          <w:rPr>
            <w:rFonts w:ascii="Times New Roman" w:hAnsi="Times New Roman"/>
            <w:szCs w:val="24"/>
          </w:rPr>
          <w:delText>,</w:delText>
        </w:r>
      </w:del>
      <w:r w:rsidRPr="00915583">
        <w:rPr>
          <w:rFonts w:ascii="Arial" w:hAnsi="Arial"/>
          <w:kern w:val="1"/>
          <w:lang w:val="sr-Cyrl-CS"/>
        </w:rPr>
        <w:t xml:space="preserve"> за промоцију политичких странака, односно политичких субјеката.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И</w:t>
      </w:r>
      <w:r w:rsidRPr="00915583">
        <w:rPr>
          <w:rFonts w:ascii="Arial" w:hAnsi="Arial"/>
          <w:kern w:val="1"/>
          <w:lang w:val="sr-Cyrl-CS"/>
        </w:rPr>
        <w:t xml:space="preserve">зузетно од става 2. овог члана, </w:t>
      </w:r>
      <w:r w:rsidRPr="00915583">
        <w:rPr>
          <w:rFonts w:ascii="Arial" w:hAnsi="Arial"/>
          <w:kern w:val="1"/>
          <w:lang/>
        </w:rPr>
        <w:t xml:space="preserve">јавни </w:t>
      </w:r>
      <w:r w:rsidRPr="00915583">
        <w:rPr>
          <w:rFonts w:ascii="Arial" w:hAnsi="Arial"/>
          <w:kern w:val="1"/>
          <w:lang w:val="sr-Cyrl-CS"/>
        </w:rPr>
        <w:t>функционер може да користи јавне ресурсе ради заштите личне безбедности, уколико је таква употреба јавних ресурса уређена прописима из те области или одлуком служби које се старају о безбедности</w:t>
      </w:r>
      <w:r w:rsidRPr="00915583">
        <w:rPr>
          <w:rFonts w:ascii="Arial" w:hAnsi="Arial"/>
          <w:kern w:val="1"/>
          <w:lang/>
        </w:rPr>
        <w:t xml:space="preserve"> јавних</w:t>
      </w:r>
      <w:r w:rsidRPr="00915583">
        <w:rPr>
          <w:rFonts w:ascii="Arial" w:hAnsi="Arial"/>
          <w:kern w:val="1"/>
          <w:lang w:val="sr-Cyrl-CS"/>
        </w:rPr>
        <w:t xml:space="preserve"> функционера.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 xml:space="preserve">Јавни </w:t>
      </w:r>
      <w:r w:rsidRPr="00915583">
        <w:rPr>
          <w:rFonts w:ascii="Arial" w:hAnsi="Arial"/>
          <w:kern w:val="1"/>
          <w:lang w:val="sr-Cyrl-CS"/>
        </w:rPr>
        <w:t xml:space="preserve">функционер је дужан да увек недвосмислено предочи саговорницима и јавности да ли износи став органа у којем врши јавну функцију или став политичке странке, односно политичког субјекта. </w:t>
      </w:r>
    </w:p>
    <w:p w:rsidR="00DE707F" w:rsidRDefault="00DE707F" w:rsidP="00915583">
      <w:pPr>
        <w:widowControl w:val="0"/>
        <w:suppressAutoHyphens/>
        <w:spacing w:after="120" w:line="240" w:lineRule="auto"/>
        <w:ind w:firstLine="720"/>
        <w:jc w:val="both"/>
        <w:rPr>
          <w:ins w:id="661" w:author="NNemanja" w:date="2019-05-13T07:42:00Z"/>
          <w:rFonts w:ascii="Arial" w:hAnsi="Arial"/>
          <w:kern w:val="1"/>
          <w:lang w:val="sr-Cyrl-CS"/>
        </w:rPr>
      </w:pPr>
      <w:r w:rsidRPr="00915583">
        <w:rPr>
          <w:rFonts w:ascii="Arial" w:hAnsi="Arial"/>
          <w:kern w:val="1"/>
          <w:lang/>
        </w:rPr>
        <w:t>О</w:t>
      </w:r>
      <w:r w:rsidRPr="00915583">
        <w:rPr>
          <w:rFonts w:ascii="Arial" w:hAnsi="Arial"/>
          <w:kern w:val="1"/>
          <w:lang w:val="sr-Cyrl-CS"/>
        </w:rPr>
        <w:t>дредба става 4. овог члана не односи се на</w:t>
      </w:r>
      <w:r w:rsidRPr="00915583">
        <w:rPr>
          <w:rFonts w:ascii="Arial" w:hAnsi="Arial"/>
          <w:kern w:val="1"/>
          <w:lang/>
        </w:rPr>
        <w:t xml:space="preserve"> јавне</w:t>
      </w:r>
      <w:r w:rsidRPr="00915583">
        <w:rPr>
          <w:rFonts w:ascii="Arial" w:hAnsi="Arial"/>
          <w:kern w:val="1"/>
          <w:lang w:val="sr-Cyrl-CS"/>
        </w:rPr>
        <w:t xml:space="preserve"> функционере који</w:t>
      </w:r>
      <w:r w:rsidRPr="00915583">
        <w:rPr>
          <w:rFonts w:ascii="Arial" w:hAnsi="Arial"/>
          <w:kern w:val="1"/>
          <w:lang/>
        </w:rPr>
        <w:t xml:space="preserve"> су изабрани</w:t>
      </w:r>
      <w:r w:rsidRPr="00915583">
        <w:rPr>
          <w:rFonts w:ascii="Arial" w:hAnsi="Arial"/>
          <w:kern w:val="1"/>
          <w:lang w:val="sr-Cyrl-CS"/>
        </w:rPr>
        <w:t xml:space="preserve"> непосредно од грађана. </w:t>
      </w:r>
    </w:p>
    <w:p w:rsidR="00284CF6" w:rsidRDefault="00284CF6" w:rsidP="00915583">
      <w:pPr>
        <w:widowControl w:val="0"/>
        <w:suppressAutoHyphens/>
        <w:spacing w:after="120" w:line="240" w:lineRule="auto"/>
        <w:ind w:firstLine="720"/>
        <w:jc w:val="both"/>
        <w:rPr>
          <w:ins w:id="662" w:author="NNemanja" w:date="2019-05-13T07:42:00Z"/>
          <w:rFonts w:ascii="Arial" w:hAnsi="Arial"/>
          <w:kern w:val="1"/>
          <w:lang w:val="sr-Cyrl-CS"/>
        </w:rPr>
      </w:pPr>
    </w:p>
    <w:p w:rsidR="00284CF6" w:rsidRDefault="003F7BBF" w:rsidP="00284CF6">
      <w:pPr>
        <w:spacing w:after="120" w:line="240" w:lineRule="auto"/>
        <w:ind w:firstLine="720"/>
        <w:jc w:val="both"/>
        <w:rPr>
          <w:ins w:id="663" w:author="NNemanja" w:date="2019-05-13T07:42:00Z"/>
          <w:rFonts w:ascii="Arial" w:hAnsi="Arial"/>
          <w:lang/>
        </w:rPr>
      </w:pPr>
      <w:ins w:id="664"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665" w:author="NNemanja" w:date="2019-05-13T07:42:00Z">
        <w:r w:rsidR="00284CF6">
          <w:rPr>
            <w:rFonts w:ascii="Arial" w:hAnsi="Arial"/>
            <w:lang/>
          </w:rPr>
          <w:t>, на страници 15 документа:</w:t>
        </w:r>
      </w:ins>
    </w:p>
    <w:p w:rsidR="00284CF6" w:rsidRPr="00F574BC" w:rsidRDefault="00284CF6" w:rsidP="00284CF6">
      <w:pPr>
        <w:spacing w:after="120" w:line="240" w:lineRule="auto"/>
        <w:ind w:firstLine="720"/>
        <w:jc w:val="both"/>
        <w:rPr>
          <w:ins w:id="666" w:author="NNemanja" w:date="2019-05-13T07:42:00Z"/>
          <w:rFonts w:ascii="Arial" w:hAnsi="Arial"/>
          <w:lang/>
        </w:rPr>
      </w:pPr>
      <w:ins w:id="667" w:author="NNemanja" w:date="2019-05-13T07:42:00Z">
        <w:r w:rsidRPr="00284CF6">
          <w:rPr>
            <w:rFonts w:ascii="Arial" w:hAnsi="Arial"/>
            <w:lang/>
          </w:rPr>
          <w:t>http://www.transparentnost.org.rs/images/stories/inicijativeianalize/Komentari%20i%20sugestije%20na%20Nacrt%20zakona%20o%20sprecabanju%20korupcije%20iz%20februara%202019.pdf</w:t>
        </w:r>
      </w:ins>
    </w:p>
    <w:p w:rsidR="00284CF6" w:rsidRPr="00915583" w:rsidRDefault="00284CF6" w:rsidP="00915583">
      <w:pPr>
        <w:widowControl w:val="0"/>
        <w:suppressAutoHyphens/>
        <w:spacing w:after="120" w:line="240" w:lineRule="auto"/>
        <w:ind w:firstLine="720"/>
        <w:jc w:val="both"/>
        <w:rPr>
          <w:rFonts w:ascii="Arial" w:hAnsi="Arial"/>
          <w:kern w:val="1"/>
          <w:lang w:val="sr-Cyrl-CS"/>
        </w:rPr>
      </w:pPr>
    </w:p>
    <w:p w:rsidR="00F12E7D" w:rsidRPr="008E75FB" w:rsidRDefault="00F12E7D" w:rsidP="00F12E7D">
      <w:pPr>
        <w:pStyle w:val="BodyText"/>
        <w:spacing w:after="0"/>
        <w:ind w:firstLine="709"/>
        <w:jc w:val="both"/>
        <w:rPr>
          <w:del w:id="668" w:author="preglog zakona" w:date="2019-05-12T18:49:00Z"/>
          <w:rFonts w:ascii="Times New Roman" w:hAnsi="Times New Roman" w:cs="Times New Roman"/>
          <w:noProof/>
          <w:lang/>
        </w:rPr>
      </w:pPr>
      <w:bookmarkStart w:id="669" w:name="str_17"/>
      <w:bookmarkEnd w:id="669"/>
    </w:p>
    <w:p w:rsidR="00DE707F" w:rsidRPr="00915583" w:rsidRDefault="00DE707F" w:rsidP="00915583">
      <w:pPr>
        <w:pStyle w:val="CLAN0"/>
      </w:pPr>
      <w:r w:rsidRPr="00915583">
        <w:t>Преношење управљачких права</w:t>
      </w:r>
    </w:p>
    <w:p w:rsidR="00F12E7D" w:rsidRPr="008E75FB" w:rsidRDefault="00F12E7D" w:rsidP="00F12E7D">
      <w:pPr>
        <w:pStyle w:val="BodyText"/>
        <w:spacing w:after="0"/>
        <w:rPr>
          <w:del w:id="670" w:author="preglog zakona" w:date="2019-05-12T18:49:00Z"/>
          <w:rFonts w:ascii="Times New Roman" w:hAnsi="Times New Roman" w:cs="Times New Roman"/>
          <w:noProof/>
          <w:lang/>
        </w:rPr>
      </w:pPr>
    </w:p>
    <w:p w:rsidR="00DE707F" w:rsidRPr="00915583" w:rsidRDefault="00DE707F" w:rsidP="00915583">
      <w:pPr>
        <w:pStyle w:val="CLAN0"/>
      </w:pPr>
      <w:r w:rsidRPr="00915583">
        <w:t>Члан 51.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функционер који у време избора, постављења или именовања на јавну функцију има или који у току јавне функције стекне удео или акције у привредном друштву, на основу којих има управљачка права, дужан је да у року </w:t>
      </w:r>
      <w:r w:rsidRPr="00915583">
        <w:rPr>
          <w:rFonts w:ascii="Arial" w:hAnsi="Arial"/>
          <w:kern w:val="1"/>
          <w:lang/>
        </w:rPr>
        <w:lastRenderedPageBreak/>
        <w:t>од 30 дана од дана избора, постављења или именовања, односно стицања удела или акција, пренесе своја управљачка права у привредном друштву на правно или физичко лице, да их то лице, у своје име, а за рачун јавног функционера, врши до престанка јавне функције.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је дужан да привредном друштву и Агенцији достави податке о лицу на које је пренео управљачка права и доказе о преносу управљачких права који је регистровао у складу са законом којим се уређује регистрација привредних субјеката, у року од 15 дана од дана преноса.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Лице на које су пренета управљачка права постаје повезано лице.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П</w:t>
      </w:r>
      <w:r w:rsidRPr="00915583">
        <w:rPr>
          <w:rFonts w:ascii="Arial" w:hAnsi="Arial"/>
          <w:kern w:val="1"/>
          <w:lang w:val="sr-Cyrl-CS"/>
        </w:rPr>
        <w:t xml:space="preserve">осебним законом за јавне функционере у појединим органима јавне власти могу се прописати строжа правила у вези са поседовањем удела, акција и </w:t>
      </w:r>
      <w:r w:rsidRPr="00915583">
        <w:rPr>
          <w:rFonts w:ascii="Arial" w:hAnsi="Arial"/>
          <w:kern w:val="1"/>
          <w:lang/>
        </w:rPr>
        <w:t>других</w:t>
      </w:r>
      <w:r w:rsidRPr="00915583">
        <w:rPr>
          <w:rFonts w:ascii="Arial" w:hAnsi="Arial"/>
          <w:kern w:val="1"/>
          <w:lang w:val="sr-Cyrl-CS"/>
        </w:rPr>
        <w:t xml:space="preserve"> хартија од вредности у одређеним привредним друштвима и обавезом њиховог отуђења након ступања на јавну функцију.</w:t>
      </w:r>
    </w:p>
    <w:p w:rsidR="00803769" w:rsidRPr="00A21081" w:rsidRDefault="00803769" w:rsidP="00F12E7D">
      <w:pPr>
        <w:pStyle w:val="BodyText"/>
        <w:spacing w:after="0"/>
        <w:ind w:firstLine="709"/>
        <w:jc w:val="both"/>
        <w:rPr>
          <w:del w:id="671" w:author="preglog zakona" w:date="2019-05-12T18:49:00Z"/>
          <w:rFonts w:ascii="Times New Roman" w:hAnsi="Times New Roman" w:cs="Times New Roman"/>
          <w:noProof/>
          <w:lang w:val="en-US"/>
        </w:rPr>
      </w:pPr>
    </w:p>
    <w:p w:rsidR="00DE707F" w:rsidRPr="00915583" w:rsidRDefault="00DE707F" w:rsidP="00915583">
      <w:pPr>
        <w:pStyle w:val="CLAN0"/>
      </w:pPr>
      <w:r w:rsidRPr="00915583">
        <w:t>Изузетак од преношења управљачких права</w:t>
      </w:r>
    </w:p>
    <w:p w:rsidR="00F12E7D" w:rsidRPr="008E75FB" w:rsidRDefault="00F12E7D" w:rsidP="00F12E7D">
      <w:pPr>
        <w:pStyle w:val="BodyText"/>
        <w:spacing w:after="0"/>
        <w:rPr>
          <w:del w:id="672" w:author="preglog zakona" w:date="2019-05-12T18:49:00Z"/>
          <w:rFonts w:ascii="Times New Roman" w:hAnsi="Times New Roman" w:cs="Times New Roman"/>
          <w:noProof/>
          <w:lang/>
        </w:rPr>
      </w:pPr>
    </w:p>
    <w:p w:rsidR="00DE707F" w:rsidRPr="00915583" w:rsidRDefault="00DE707F" w:rsidP="00915583">
      <w:pPr>
        <w:pStyle w:val="CLAN0"/>
      </w:pPr>
      <w:r w:rsidRPr="00915583">
        <w:t>Члан 52.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функционер који има или стекне удео или акције у привредном друштву до 3%, није дужан да пренесе управљачка права у њему.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О</w:t>
      </w:r>
      <w:r w:rsidRPr="00915583">
        <w:rPr>
          <w:rFonts w:ascii="Arial" w:hAnsi="Arial"/>
          <w:kern w:val="1"/>
          <w:lang w:val="sr-Cyrl-CS"/>
        </w:rPr>
        <w:t>дредба става 1. овог члана не односи се на јавног функционера ко</w:t>
      </w:r>
      <w:r w:rsidRPr="00915583">
        <w:rPr>
          <w:rFonts w:ascii="Arial" w:hAnsi="Arial"/>
          <w:kern w:val="1"/>
          <w:lang/>
        </w:rPr>
        <w:t>јем</w:t>
      </w:r>
      <w:r w:rsidRPr="00915583">
        <w:rPr>
          <w:rFonts w:ascii="Arial" w:hAnsi="Arial"/>
          <w:kern w:val="1"/>
          <w:lang w:val="sr-Cyrl-CS"/>
        </w:rPr>
        <w:t xml:space="preserve"> је посебним законом забрањено поседовање удела, акција и </w:t>
      </w:r>
      <w:r w:rsidRPr="00915583">
        <w:rPr>
          <w:rFonts w:ascii="Arial" w:hAnsi="Arial"/>
          <w:kern w:val="1"/>
          <w:lang/>
        </w:rPr>
        <w:t>других</w:t>
      </w:r>
      <w:r w:rsidRPr="00915583">
        <w:rPr>
          <w:rFonts w:ascii="Arial" w:hAnsi="Arial"/>
          <w:kern w:val="1"/>
          <w:lang w:val="sr-Cyrl-CS"/>
        </w:rPr>
        <w:t xml:space="preserve"> хартија од вредности у одређеним привредним друштвима.</w:t>
      </w:r>
    </w:p>
    <w:p w:rsidR="00F12E7D" w:rsidRPr="008E75FB" w:rsidRDefault="00F12E7D" w:rsidP="00F12E7D">
      <w:pPr>
        <w:pStyle w:val="BodyText"/>
        <w:spacing w:after="0"/>
        <w:ind w:firstLine="709"/>
        <w:jc w:val="both"/>
        <w:rPr>
          <w:del w:id="673" w:author="preglog zakona" w:date="2019-05-12T18:49:00Z"/>
          <w:rFonts w:ascii="Times New Roman" w:hAnsi="Times New Roman" w:cs="Times New Roman"/>
          <w:noProof/>
          <w:lang/>
        </w:rPr>
      </w:pPr>
    </w:p>
    <w:p w:rsidR="00DE707F" w:rsidRPr="00915583" w:rsidRDefault="00DE707F" w:rsidP="00915583">
      <w:pPr>
        <w:pStyle w:val="CLAN0"/>
      </w:pPr>
      <w:r w:rsidRPr="00915583">
        <w:t>Обавештавање Агенције o учешћу у поступку јавне набавке, приватизације или другом поступку чији је исход закључивање уговора са органом јавне власти</w:t>
      </w:r>
    </w:p>
    <w:p w:rsidR="00F12E7D" w:rsidRPr="008E75FB" w:rsidRDefault="00F12E7D" w:rsidP="00F12E7D">
      <w:pPr>
        <w:pStyle w:val="BodyText"/>
        <w:spacing w:after="0"/>
        <w:ind w:firstLine="709"/>
        <w:jc w:val="center"/>
        <w:rPr>
          <w:del w:id="674" w:author="preglog zakona" w:date="2019-05-12T18:49:00Z"/>
          <w:rFonts w:ascii="Times New Roman" w:hAnsi="Times New Roman" w:cs="Times New Roman"/>
          <w:noProof/>
          <w:lang/>
        </w:rPr>
      </w:pPr>
    </w:p>
    <w:p w:rsidR="00DE707F" w:rsidRPr="00915583" w:rsidRDefault="00DE707F" w:rsidP="00915583">
      <w:pPr>
        <w:pStyle w:val="CLAN0"/>
      </w:pPr>
      <w:r w:rsidRPr="00915583">
        <w:t>Члан 53.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Правно лице у коме јавни функционер или члан породице, за време јавне функције и две године од њеног престанка, има удео или акције </w:t>
      </w:r>
      <w:del w:id="675" w:author="preglog zakona" w:date="2019-05-12T18:49:00Z">
        <w:r w:rsidR="00F12E7D" w:rsidRPr="008E75FB">
          <w:rPr>
            <w:rFonts w:ascii="Times New Roman" w:hAnsi="Times New Roman"/>
            <w:noProof/>
            <w:lang/>
          </w:rPr>
          <w:delText>преко</w:delText>
        </w:r>
      </w:del>
      <w:ins w:id="676" w:author="preglog zakona" w:date="2019-05-12T18:49:00Z">
        <w:r w:rsidRPr="00DE707F">
          <w:rPr>
            <w:rFonts w:ascii="Arial" w:eastAsia="WenQuanYi Micro Hei" w:hAnsi="Arial" w:cs="Arial"/>
            <w:noProof/>
            <w:kern w:val="1"/>
            <w:lang w:eastAsia="zh-CN" w:bidi="hi-IN"/>
          </w:rPr>
          <w:t>више од</w:t>
        </w:r>
      </w:ins>
      <w:r w:rsidRPr="00915583">
        <w:rPr>
          <w:rFonts w:ascii="Arial" w:hAnsi="Arial"/>
          <w:kern w:val="1"/>
          <w:lang/>
        </w:rPr>
        <w:t xml:space="preserve"> 20% и које учествује у поступку јавне набавке или приватизације или другом поступку чији је исход закључивање уговора са органом јавне власти, другим корисником буџета или другим правним лицем у коме је више од 20% капитала у својини Републике Србије, аутономне покрајине, јединице локалне самоуправе или градске општине, дужно је да Агенцији достави у року од 15 дана од дана окончања поступка, обавештење које садржи податке о:</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677"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подносиоцу обавештења (назив правног лица, матични број, седиште и име и презиме одговорног лица); </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67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имену и презимену јавног функционера и члана породице; </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67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називу органа јавне власти који је наручилац посла;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680"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врсти и предмету поступка;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681"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датуму почетка и окончања поступка;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682"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одлуци у поступку јавне набавке, приватизације или другом поступку и броју и вредности уговора о јавној набавци, поступку приватизације или другом поступку;</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lastRenderedPageBreak/>
        <w:t>7)</w:t>
      </w:r>
      <w:ins w:id="683"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 xml:space="preserve">потпис одговорног лица.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се подноси на обрасцу и на начин који прописује Агенција.</w:t>
      </w:r>
    </w:p>
    <w:p w:rsidR="00DE707F" w:rsidRDefault="00DE707F" w:rsidP="00915583">
      <w:pPr>
        <w:widowControl w:val="0"/>
        <w:suppressAutoHyphens/>
        <w:spacing w:after="120" w:line="240" w:lineRule="auto"/>
        <w:ind w:firstLine="720"/>
        <w:jc w:val="both"/>
        <w:rPr>
          <w:ins w:id="684" w:author="NNemanja" w:date="2019-05-13T07:42:00Z"/>
          <w:rFonts w:ascii="Arial" w:hAnsi="Arial"/>
          <w:kern w:val="1"/>
          <w:lang/>
        </w:rPr>
      </w:pPr>
      <w:r w:rsidRPr="00915583">
        <w:rPr>
          <w:rFonts w:ascii="Arial" w:hAnsi="Arial"/>
          <w:kern w:val="1"/>
          <w:lang/>
        </w:rPr>
        <w:t xml:space="preserve">Агенција проверава благовременост и потпуност података из обавештења. </w:t>
      </w:r>
    </w:p>
    <w:p w:rsidR="00284CF6" w:rsidRDefault="00284CF6" w:rsidP="00915583">
      <w:pPr>
        <w:widowControl w:val="0"/>
        <w:suppressAutoHyphens/>
        <w:spacing w:after="120" w:line="240" w:lineRule="auto"/>
        <w:ind w:firstLine="720"/>
        <w:jc w:val="both"/>
        <w:rPr>
          <w:ins w:id="685" w:author="NNemanja" w:date="2019-05-13T07:42:00Z"/>
          <w:rFonts w:ascii="Arial" w:hAnsi="Arial"/>
          <w:kern w:val="1"/>
          <w:lang/>
        </w:rPr>
      </w:pPr>
    </w:p>
    <w:p w:rsidR="00284CF6" w:rsidRDefault="003F7BBF" w:rsidP="00284CF6">
      <w:pPr>
        <w:spacing w:after="120" w:line="240" w:lineRule="auto"/>
        <w:ind w:firstLine="720"/>
        <w:jc w:val="both"/>
        <w:rPr>
          <w:ins w:id="686" w:author="NNemanja" w:date="2019-05-13T07:42:00Z"/>
          <w:rFonts w:ascii="Arial" w:hAnsi="Arial"/>
          <w:lang/>
        </w:rPr>
      </w:pPr>
      <w:ins w:id="687"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688" w:author="NNemanja" w:date="2019-05-13T07:42:00Z">
        <w:r w:rsidR="00284CF6">
          <w:rPr>
            <w:rFonts w:ascii="Arial" w:hAnsi="Arial"/>
            <w:lang/>
          </w:rPr>
          <w:t>, на страници 17. документа:</w:t>
        </w:r>
      </w:ins>
    </w:p>
    <w:p w:rsidR="00284CF6" w:rsidRPr="00F574BC" w:rsidRDefault="00284CF6" w:rsidP="00284CF6">
      <w:pPr>
        <w:spacing w:after="120" w:line="240" w:lineRule="auto"/>
        <w:ind w:firstLine="720"/>
        <w:jc w:val="both"/>
        <w:rPr>
          <w:ins w:id="689" w:author="NNemanja" w:date="2019-05-13T07:42:00Z"/>
          <w:rFonts w:ascii="Arial" w:hAnsi="Arial"/>
          <w:lang/>
        </w:rPr>
      </w:pPr>
      <w:ins w:id="690" w:author="NNemanja" w:date="2019-05-13T07:42:00Z">
        <w:r w:rsidRPr="00284CF6">
          <w:rPr>
            <w:rFonts w:ascii="Arial" w:hAnsi="Arial"/>
            <w:lang/>
          </w:rPr>
          <w:t>http://www.transparentnost.org.rs/images/stories/inicijativeianalize/Komentari%20i%20sugestije%20na%20Nacrt%20zakona%20o%20sprecabanju%20korupcije%20iz%20februara%202019.pdf</w:t>
        </w:r>
      </w:ins>
    </w:p>
    <w:p w:rsidR="00284CF6" w:rsidRDefault="00284CF6" w:rsidP="00915583">
      <w:pPr>
        <w:widowControl w:val="0"/>
        <w:suppressAutoHyphens/>
        <w:spacing w:after="120" w:line="240" w:lineRule="auto"/>
        <w:ind w:firstLine="720"/>
        <w:jc w:val="both"/>
        <w:rPr>
          <w:ins w:id="691" w:author="NNemanja" w:date="2019-05-13T07:43:00Z"/>
          <w:rFonts w:ascii="Arial" w:hAnsi="Arial"/>
          <w:kern w:val="1"/>
          <w:lang/>
        </w:rPr>
      </w:pPr>
    </w:p>
    <w:p w:rsidR="00000000" w:rsidRDefault="00284CF6">
      <w:pPr>
        <w:widowControl w:val="0"/>
        <w:suppressAutoHyphens/>
        <w:spacing w:after="120" w:line="240" w:lineRule="auto"/>
        <w:ind w:firstLine="720"/>
        <w:jc w:val="both"/>
        <w:rPr>
          <w:ins w:id="692" w:author="NNemanja" w:date="2019-05-13T07:44:00Z"/>
          <w:rFonts w:ascii="Arial" w:hAnsi="Arial"/>
          <w:lang/>
        </w:rPr>
      </w:pPr>
      <w:ins w:id="693" w:author="NNemanja" w:date="2019-05-13T07:43:00Z">
        <w:r>
          <w:rPr>
            <w:rFonts w:ascii="Arial" w:hAnsi="Arial"/>
            <w:kern w:val="1"/>
            <w:lang/>
          </w:rPr>
          <w:t xml:space="preserve">Иза овог члана предложили смо да се дода нови члан 53а Недозвољени утицај на јавног функционера. Текст амандмана са образложењем доступан је на стр. 21. </w:t>
        </w:r>
      </w:ins>
      <w:ins w:id="694" w:author="NNemanja" w:date="2019-05-13T07:44:00Z">
        <w:r>
          <w:rPr>
            <w:rFonts w:ascii="Arial" w:hAnsi="Arial"/>
            <w:lang/>
          </w:rPr>
          <w:t>документа:</w:t>
        </w:r>
      </w:ins>
    </w:p>
    <w:p w:rsidR="00284CF6" w:rsidRPr="00F574BC" w:rsidRDefault="00284CF6" w:rsidP="00284CF6">
      <w:pPr>
        <w:spacing w:after="120" w:line="240" w:lineRule="auto"/>
        <w:ind w:firstLine="720"/>
        <w:jc w:val="both"/>
        <w:rPr>
          <w:ins w:id="695" w:author="NNemanja" w:date="2019-05-13T07:44:00Z"/>
          <w:rFonts w:ascii="Arial" w:hAnsi="Arial"/>
          <w:lang/>
        </w:rPr>
      </w:pPr>
      <w:ins w:id="696" w:author="NNemanja" w:date="2019-05-13T07:44:00Z">
        <w:r w:rsidRPr="00284CF6">
          <w:rPr>
            <w:rFonts w:ascii="Arial" w:hAnsi="Arial"/>
            <w:lang/>
          </w:rPr>
          <w:t>http://www.transparentnost.org.rs/images/stories/inicijativeianalize/Komentari%20i%20sugestije%20na%20Nacrt%20zakona%20o%20sprecabanju%20korupcije%20iz%20februara%202019.pdf</w:t>
        </w:r>
      </w:ins>
    </w:p>
    <w:p w:rsidR="00062E9C" w:rsidRDefault="00062E9C" w:rsidP="00915583">
      <w:pPr>
        <w:widowControl w:val="0"/>
        <w:suppressAutoHyphens/>
        <w:spacing w:after="120" w:line="240" w:lineRule="auto"/>
        <w:ind w:firstLine="720"/>
        <w:jc w:val="both"/>
        <w:rPr>
          <w:ins w:id="697" w:author="NNemanja" w:date="2019-05-13T09:40:00Z"/>
          <w:rFonts w:ascii="Arial" w:hAnsi="Arial" w:cs="Arial"/>
          <w:sz w:val="20"/>
          <w:szCs w:val="20"/>
          <w:lang/>
        </w:rPr>
      </w:pPr>
    </w:p>
    <w:p w:rsidR="00062E9C" w:rsidRDefault="00062E9C" w:rsidP="00915583">
      <w:pPr>
        <w:widowControl w:val="0"/>
        <w:suppressAutoHyphens/>
        <w:spacing w:after="120" w:line="240" w:lineRule="auto"/>
        <w:ind w:firstLine="720"/>
        <w:jc w:val="both"/>
        <w:rPr>
          <w:ins w:id="698" w:author="NNemanja" w:date="2019-05-13T09:40:00Z"/>
          <w:rFonts w:ascii="Arial" w:hAnsi="Arial" w:cs="Arial"/>
          <w:sz w:val="20"/>
          <w:szCs w:val="20"/>
          <w:lang/>
        </w:rPr>
      </w:pPr>
    </w:p>
    <w:p w:rsidR="00062E9C" w:rsidRDefault="00062E9C" w:rsidP="00915583">
      <w:pPr>
        <w:widowControl w:val="0"/>
        <w:suppressAutoHyphens/>
        <w:spacing w:after="120" w:line="240" w:lineRule="auto"/>
        <w:ind w:firstLine="720"/>
        <w:jc w:val="both"/>
        <w:rPr>
          <w:ins w:id="699" w:author="NNemanja" w:date="2019-05-13T09:40:00Z"/>
          <w:rFonts w:ascii="Arial" w:hAnsi="Arial" w:cs="Arial"/>
          <w:sz w:val="20"/>
          <w:szCs w:val="20"/>
          <w:lang/>
        </w:rPr>
      </w:pPr>
      <w:ins w:id="700" w:author="NNemanja" w:date="2019-05-13T09:40:00Z">
        <w:r>
          <w:rPr>
            <w:rFonts w:ascii="Arial" w:hAnsi="Arial" w:cs="Arial"/>
            <w:sz w:val="20"/>
            <w:szCs w:val="20"/>
            <w:lang/>
          </w:rPr>
          <w:t xml:space="preserve">Додатна напомена: </w:t>
        </w:r>
      </w:ins>
    </w:p>
    <w:p w:rsidR="00062E9C" w:rsidRDefault="00062E9C" w:rsidP="00915583">
      <w:pPr>
        <w:widowControl w:val="0"/>
        <w:suppressAutoHyphens/>
        <w:spacing w:after="120" w:line="240" w:lineRule="auto"/>
        <w:ind w:firstLine="720"/>
        <w:jc w:val="both"/>
        <w:rPr>
          <w:ins w:id="701" w:author="NNemanja" w:date="2019-05-13T09:40:00Z"/>
          <w:rFonts w:ascii="Arial" w:hAnsi="Arial" w:cs="Arial"/>
          <w:sz w:val="20"/>
          <w:szCs w:val="20"/>
          <w:lang/>
        </w:rPr>
      </w:pPr>
    </w:p>
    <w:p w:rsidR="00062E9C" w:rsidRDefault="00062E9C" w:rsidP="00915583">
      <w:pPr>
        <w:widowControl w:val="0"/>
        <w:suppressAutoHyphens/>
        <w:spacing w:after="120" w:line="240" w:lineRule="auto"/>
        <w:ind w:firstLine="720"/>
        <w:jc w:val="both"/>
        <w:rPr>
          <w:ins w:id="702" w:author="NNemanja" w:date="2019-05-13T09:40:00Z"/>
          <w:rFonts w:ascii="Arial" w:hAnsi="Arial" w:cs="Arial"/>
          <w:sz w:val="20"/>
          <w:szCs w:val="20"/>
          <w:lang/>
        </w:rPr>
      </w:pPr>
      <w:ins w:id="703" w:author="NNemanja" w:date="2019-05-13T09:39:00Z">
        <w:r>
          <w:rPr>
            <w:rFonts w:ascii="Arial" w:hAnsi="Arial" w:cs="Arial"/>
            <w:sz w:val="20"/>
            <w:szCs w:val="20"/>
          </w:rPr>
          <w:t>У овом члану би требало прописати правила која су у складу са другим прописима у Републици Србији, и то:</w:t>
        </w:r>
      </w:ins>
    </w:p>
    <w:p w:rsidR="00062E9C" w:rsidRDefault="00062E9C" w:rsidP="00915583">
      <w:pPr>
        <w:widowControl w:val="0"/>
        <w:suppressAutoHyphens/>
        <w:spacing w:after="120" w:line="240" w:lineRule="auto"/>
        <w:ind w:firstLine="720"/>
        <w:jc w:val="both"/>
        <w:rPr>
          <w:ins w:id="704" w:author="NNemanja" w:date="2019-05-13T09:40:00Z"/>
          <w:rFonts w:ascii="Arial" w:hAnsi="Arial" w:cs="Arial"/>
          <w:sz w:val="20"/>
          <w:szCs w:val="20"/>
          <w:lang/>
        </w:rPr>
      </w:pPr>
      <w:ins w:id="705" w:author="NNemanja" w:date="2019-05-13T09:39:00Z">
        <w:r>
          <w:rPr>
            <w:rFonts w:ascii="Arial" w:hAnsi="Arial" w:cs="Arial"/>
            <w:sz w:val="20"/>
            <w:szCs w:val="20"/>
          </w:rPr>
          <w:sym w:font="Symbol" w:char="F0B7"/>
        </w:r>
        <w:r>
          <w:rPr>
            <w:rFonts w:ascii="Arial" w:hAnsi="Arial" w:cs="Arial"/>
            <w:sz w:val="20"/>
            <w:szCs w:val="20"/>
          </w:rPr>
          <w:t>објављивање података који се прикупљају на основу овог члана, што треба решити увезивањем са подацима из регистара које води Агенције;</w:t>
        </w:r>
      </w:ins>
    </w:p>
    <w:p w:rsidR="00062E9C" w:rsidRDefault="00062E9C" w:rsidP="00915583">
      <w:pPr>
        <w:widowControl w:val="0"/>
        <w:suppressAutoHyphens/>
        <w:spacing w:after="120" w:line="240" w:lineRule="auto"/>
        <w:ind w:firstLine="720"/>
        <w:jc w:val="both"/>
        <w:rPr>
          <w:ins w:id="706" w:author="NNemanja" w:date="2019-05-13T09:40:00Z"/>
          <w:rFonts w:ascii="Arial" w:hAnsi="Arial" w:cs="Arial"/>
          <w:sz w:val="20"/>
          <w:szCs w:val="20"/>
          <w:lang/>
        </w:rPr>
      </w:pPr>
      <w:ins w:id="707" w:author="NNemanja" w:date="2019-05-13T09:39:00Z">
        <w:r>
          <w:rPr>
            <w:rFonts w:ascii="Arial" w:hAnsi="Arial" w:cs="Arial"/>
            <w:sz w:val="20"/>
            <w:szCs w:val="20"/>
          </w:rPr>
          <w:sym w:font="Symbol" w:char="F0B7"/>
        </w:r>
        <w:r>
          <w:rPr>
            <w:rFonts w:ascii="Arial" w:hAnsi="Arial" w:cs="Arial"/>
            <w:sz w:val="20"/>
            <w:szCs w:val="20"/>
          </w:rPr>
          <w:t>прикупљање података у отвореном формату;</w:t>
        </w:r>
      </w:ins>
    </w:p>
    <w:p w:rsidR="00284CF6" w:rsidRDefault="00062E9C" w:rsidP="00915583">
      <w:pPr>
        <w:widowControl w:val="0"/>
        <w:suppressAutoHyphens/>
        <w:spacing w:after="120" w:line="240" w:lineRule="auto"/>
        <w:ind w:firstLine="720"/>
        <w:jc w:val="both"/>
        <w:rPr>
          <w:ins w:id="708" w:author="NNemanja" w:date="2019-05-13T09:39:00Z"/>
          <w:rFonts w:ascii="Times New Roman" w:hAnsi="Times New Roman"/>
          <w:lang/>
        </w:rPr>
      </w:pPr>
      <w:ins w:id="709" w:author="NNemanja" w:date="2019-05-13T09:39:00Z">
        <w:r>
          <w:rPr>
            <w:rFonts w:ascii="Arial" w:hAnsi="Arial" w:cs="Arial"/>
            <w:sz w:val="20"/>
            <w:szCs w:val="20"/>
          </w:rPr>
          <w:sym w:font="Symbol" w:char="F0B7"/>
        </w:r>
        <w:r>
          <w:rPr>
            <w:rFonts w:ascii="Arial" w:hAnsi="Arial" w:cs="Arial"/>
            <w:sz w:val="20"/>
            <w:szCs w:val="20"/>
          </w:rPr>
          <w:t>усклађеност са подацима који су објављени у другим јавним регистрима и базама података (нпр. портал јавних набавки, база АПР), односно о повезивању података из ових база са подацима које објављује на свом сајту Агенција</w:t>
        </w:r>
      </w:ins>
    </w:p>
    <w:p w:rsidR="00062E9C" w:rsidRPr="00915583" w:rsidRDefault="00062E9C"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ind w:firstLine="709"/>
        <w:jc w:val="both"/>
        <w:rPr>
          <w:del w:id="710" w:author="preglog zakona" w:date="2019-05-12T18:49:00Z"/>
          <w:rFonts w:ascii="Times New Roman" w:hAnsi="Times New Roman" w:cs="Times New Roman"/>
          <w:b/>
          <w:bCs/>
          <w:noProof/>
          <w:lang/>
        </w:rPr>
      </w:pPr>
    </w:p>
    <w:p w:rsidR="00DE707F" w:rsidRPr="00915583" w:rsidRDefault="00DE707F" w:rsidP="00915583">
      <w:pPr>
        <w:pStyle w:val="CLAN0"/>
      </w:pPr>
      <w:r w:rsidRPr="00915583">
        <w:t>Недозвољен утицај на јавног функционера у Агенцији</w:t>
      </w:r>
    </w:p>
    <w:p w:rsidR="00F12E7D" w:rsidRPr="008E75FB" w:rsidRDefault="00F12E7D" w:rsidP="00F12E7D">
      <w:pPr>
        <w:pStyle w:val="BodyText"/>
        <w:spacing w:after="0"/>
        <w:jc w:val="center"/>
        <w:rPr>
          <w:del w:id="711" w:author="preglog zakona" w:date="2019-05-12T18:49:00Z"/>
          <w:rFonts w:ascii="Times New Roman" w:hAnsi="Times New Roman" w:cs="Times New Roman"/>
          <w:noProof/>
          <w:lang/>
        </w:rPr>
      </w:pPr>
    </w:p>
    <w:p w:rsidR="00DE707F" w:rsidRPr="00915583" w:rsidRDefault="00DE707F" w:rsidP="00915583">
      <w:pPr>
        <w:pStyle w:val="CLAN0"/>
      </w:pPr>
      <w:r w:rsidRPr="00915583">
        <w:t>Члан 54.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 недозвољеном утицају члан Већа Агенције обавештава Веће и директора, директор обавештава Веће Агенције, а заменик директора и други јавни функционери у Агенцији обавештавају директора.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Под недозвољеним утицајем сматра се сваки утицај на рад члана Већа Агенције, директора или другог јавног функционера у Агенцији, који није дозвољен у складу са законом.</w:t>
      </w:r>
    </w:p>
    <w:p w:rsidR="00526A74" w:rsidRPr="008E75FB" w:rsidRDefault="00526A74" w:rsidP="00F12E7D">
      <w:pPr>
        <w:ind w:firstLine="709"/>
        <w:jc w:val="both"/>
        <w:rPr>
          <w:del w:id="712" w:author="preglog zakona" w:date="2019-05-12T18:49:00Z"/>
          <w:rFonts w:ascii="Times New Roman" w:hAnsi="Times New Roman"/>
          <w:noProof/>
          <w:lang/>
        </w:rPr>
      </w:pPr>
    </w:p>
    <w:p w:rsidR="00DE707F" w:rsidRPr="00915583" w:rsidRDefault="00DE707F" w:rsidP="00915583">
      <w:pPr>
        <w:pStyle w:val="CLAN0"/>
      </w:pPr>
      <w:r w:rsidRPr="00915583">
        <w:lastRenderedPageBreak/>
        <w:t>Ограничења по престанку јавне функције</w:t>
      </w:r>
    </w:p>
    <w:p w:rsidR="00F12E7D" w:rsidRPr="008E75FB" w:rsidRDefault="00F12E7D" w:rsidP="00F12E7D">
      <w:pPr>
        <w:tabs>
          <w:tab w:val="left" w:pos="708"/>
        </w:tabs>
        <w:jc w:val="center"/>
        <w:rPr>
          <w:del w:id="713" w:author="preglog zakona" w:date="2019-05-12T18:49:00Z"/>
          <w:rFonts w:ascii="Times New Roman" w:hAnsi="Times New Roman"/>
          <w:noProof/>
          <w:lang/>
        </w:rPr>
      </w:pPr>
    </w:p>
    <w:p w:rsidR="00DE707F" w:rsidRPr="00915583" w:rsidRDefault="00DE707F" w:rsidP="00915583">
      <w:pPr>
        <w:pStyle w:val="CLAN0"/>
      </w:pPr>
      <w:r w:rsidRPr="00915583">
        <w:t>Члан 55.</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 xml:space="preserve">Лице </w:t>
      </w:r>
      <w:r w:rsidRPr="00915583">
        <w:rPr>
          <w:rFonts w:ascii="Arial" w:hAnsi="Arial"/>
          <w:kern w:val="1"/>
          <w:lang w:val="sr-Cyrl-CS"/>
        </w:rPr>
        <w:t xml:space="preserve">коме је престала јавна функција, две године по престанку </w:t>
      </w:r>
      <w:r w:rsidRPr="00915583">
        <w:rPr>
          <w:rFonts w:ascii="Arial" w:hAnsi="Arial"/>
          <w:kern w:val="1"/>
          <w:lang/>
        </w:rPr>
        <w:t xml:space="preserve">јавне </w:t>
      </w:r>
      <w:r w:rsidRPr="00915583">
        <w:rPr>
          <w:rFonts w:ascii="Arial" w:hAnsi="Arial"/>
          <w:kern w:val="1"/>
          <w:lang w:val="sr-Cyrl-CS"/>
        </w:rPr>
        <w:t>функције</w:t>
      </w:r>
      <w:ins w:id="714" w:author="preglog zakona" w:date="2019-05-12T18:49:00Z">
        <w:r w:rsidRPr="00DE707F">
          <w:rPr>
            <w:rFonts w:ascii="Arial" w:eastAsia="WenQuanYi Micro Hei" w:hAnsi="Arial" w:cs="Arial"/>
            <w:kern w:val="1"/>
            <w:lang w:eastAsia="zh-CN" w:bidi="hi-IN"/>
          </w:rPr>
          <w:t>,</w:t>
        </w:r>
      </w:ins>
      <w:r w:rsidRPr="00915583">
        <w:rPr>
          <w:rFonts w:ascii="Arial" w:hAnsi="Arial"/>
          <w:kern w:val="1"/>
          <w:lang w:val="sr-Cyrl-CS"/>
        </w:rPr>
        <w:t xml:space="preserve"> не може да заснује радни однос, односно пословну сарадњу са правним лицем, предузетником или међународном организацијом који обавља</w:t>
      </w:r>
      <w:r w:rsidRPr="00915583">
        <w:rPr>
          <w:rFonts w:ascii="Arial" w:hAnsi="Arial"/>
          <w:kern w:val="1"/>
          <w:lang/>
        </w:rPr>
        <w:t>ју</w:t>
      </w:r>
      <w:r w:rsidRPr="00915583">
        <w:rPr>
          <w:rFonts w:ascii="Arial" w:hAnsi="Arial"/>
          <w:kern w:val="1"/>
          <w:lang w:val="sr-Cyrl-CS"/>
        </w:rPr>
        <w:t xml:space="preserve"> делатности у вези са </w:t>
      </w:r>
      <w:r w:rsidRPr="00915583">
        <w:rPr>
          <w:rFonts w:ascii="Arial" w:hAnsi="Arial"/>
          <w:kern w:val="1"/>
          <w:lang/>
        </w:rPr>
        <w:t xml:space="preserve">јавном </w:t>
      </w:r>
      <w:r w:rsidRPr="00915583">
        <w:rPr>
          <w:rFonts w:ascii="Arial" w:hAnsi="Arial"/>
          <w:kern w:val="1"/>
          <w:lang w:val="sr-Cyrl-CS"/>
        </w:rPr>
        <w:t xml:space="preserve">функцијом коју је </w:t>
      </w:r>
      <w:r w:rsidRPr="00915583">
        <w:rPr>
          <w:rFonts w:ascii="Arial" w:hAnsi="Arial"/>
          <w:kern w:val="1"/>
          <w:lang/>
        </w:rPr>
        <w:t xml:space="preserve">јавни </w:t>
      </w:r>
      <w:r w:rsidRPr="00915583">
        <w:rPr>
          <w:rFonts w:ascii="Arial" w:hAnsi="Arial"/>
          <w:kern w:val="1"/>
          <w:lang w:val="sr-Cyrl-CS"/>
        </w:rPr>
        <w:t xml:space="preserve">функционер вршио, осим по добијеној сагласности </w:t>
      </w:r>
      <w:r w:rsidRPr="00915583">
        <w:rPr>
          <w:rFonts w:ascii="Arial" w:hAnsi="Arial"/>
          <w:kern w:val="1"/>
          <w:lang/>
        </w:rPr>
        <w:t>А</w:t>
      </w:r>
      <w:r w:rsidRPr="00915583">
        <w:rPr>
          <w:rFonts w:ascii="Arial" w:hAnsi="Arial"/>
          <w:kern w:val="1"/>
          <w:lang w:val="sr-Cyrl-CS"/>
        </w:rPr>
        <w:t xml:space="preserve">генције.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 xml:space="preserve">Лице </w:t>
      </w:r>
      <w:r w:rsidRPr="00915583">
        <w:rPr>
          <w:rFonts w:ascii="Arial" w:hAnsi="Arial"/>
          <w:kern w:val="1"/>
          <w:lang w:val="sr-Cyrl-CS"/>
        </w:rPr>
        <w:t xml:space="preserve">коме је престала јавна функција дужно је да, пре заснивања радног односа, односно пословне сарадње из става 1. овог члана, затражи сагласност </w:t>
      </w:r>
      <w:r w:rsidRPr="00915583">
        <w:rPr>
          <w:rFonts w:ascii="Arial" w:hAnsi="Arial"/>
          <w:kern w:val="1"/>
          <w:lang/>
        </w:rPr>
        <w:t>А</w:t>
      </w:r>
      <w:r w:rsidRPr="00915583">
        <w:rPr>
          <w:rFonts w:ascii="Arial" w:hAnsi="Arial"/>
          <w:kern w:val="1"/>
          <w:lang w:val="sr-Cyrl-CS"/>
        </w:rPr>
        <w:t xml:space="preserve">генције, која је дужна да одлучи по захтеву у року од </w:t>
      </w:r>
      <w:r w:rsidRPr="00915583">
        <w:rPr>
          <w:rFonts w:ascii="Arial" w:hAnsi="Arial"/>
          <w:kern w:val="1"/>
        </w:rPr>
        <w:t xml:space="preserve">30 </w:t>
      </w:r>
      <w:r w:rsidRPr="00915583">
        <w:rPr>
          <w:rFonts w:ascii="Arial" w:hAnsi="Arial"/>
          <w:kern w:val="1"/>
          <w:lang w:val="sr-Cyrl-CS"/>
        </w:rPr>
        <w:t xml:space="preserve">дана.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У</w:t>
      </w:r>
      <w:r w:rsidRPr="00915583">
        <w:rPr>
          <w:rFonts w:ascii="Arial" w:hAnsi="Arial"/>
          <w:kern w:val="1"/>
          <w:lang w:val="sr-Cyrl-CS"/>
        </w:rPr>
        <w:t xml:space="preserve">случају да </w:t>
      </w:r>
      <w:r w:rsidRPr="00915583">
        <w:rPr>
          <w:rFonts w:ascii="Arial" w:hAnsi="Arial"/>
          <w:kern w:val="1"/>
          <w:lang/>
        </w:rPr>
        <w:t>А</w:t>
      </w:r>
      <w:r w:rsidRPr="00915583">
        <w:rPr>
          <w:rFonts w:ascii="Arial" w:hAnsi="Arial"/>
          <w:kern w:val="1"/>
          <w:lang w:val="sr-Cyrl-CS"/>
        </w:rPr>
        <w:t xml:space="preserve">генција не одлучи у року из става 2. овог члана, сматра се да је дала сагласност за заснивање радног односа, односно пословну сарадњу.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З</w:t>
      </w:r>
      <w:r w:rsidRPr="00915583">
        <w:rPr>
          <w:rFonts w:ascii="Arial" w:hAnsi="Arial"/>
          <w:kern w:val="1"/>
          <w:lang w:val="sr-Cyrl-CS"/>
        </w:rPr>
        <w:t>абрана из става 1. овог члана не односи се на</w:t>
      </w:r>
      <w:r w:rsidRPr="00915583">
        <w:rPr>
          <w:rFonts w:ascii="Arial" w:hAnsi="Arial"/>
          <w:kern w:val="1"/>
          <w:lang/>
        </w:rPr>
        <w:t xml:space="preserve"> јавног</w:t>
      </w:r>
      <w:r w:rsidRPr="00915583">
        <w:rPr>
          <w:rFonts w:ascii="Arial" w:hAnsi="Arial"/>
          <w:kern w:val="1"/>
          <w:lang w:val="sr-Cyrl-CS"/>
        </w:rPr>
        <w:t xml:space="preserve"> функционера изабраног непосредно од грађана. </w:t>
      </w:r>
    </w:p>
    <w:p w:rsidR="00F12E7D" w:rsidDel="00284CF6" w:rsidRDefault="00F12E7D" w:rsidP="00F12E7D">
      <w:pPr>
        <w:tabs>
          <w:tab w:val="left" w:pos="708"/>
        </w:tabs>
        <w:ind w:firstLine="709"/>
        <w:jc w:val="both"/>
        <w:rPr>
          <w:del w:id="715" w:author="preglog zakona" w:date="2019-05-12T18:49:00Z"/>
          <w:rFonts w:ascii="Times New Roman" w:hAnsi="Times New Roman"/>
          <w:b/>
          <w:bCs/>
          <w:noProof/>
          <w:lang/>
        </w:rPr>
      </w:pPr>
    </w:p>
    <w:p w:rsidR="00284CF6" w:rsidRDefault="00284CF6" w:rsidP="00284CF6">
      <w:pPr>
        <w:spacing w:after="120" w:line="240" w:lineRule="auto"/>
        <w:ind w:firstLine="720"/>
        <w:jc w:val="both"/>
        <w:rPr>
          <w:ins w:id="716" w:author="NNemanja" w:date="2019-05-13T07:44:00Z"/>
          <w:rFonts w:ascii="Arial" w:hAnsi="Arial"/>
          <w:lang/>
        </w:rPr>
      </w:pPr>
      <w:ins w:id="717" w:author="NNemanja" w:date="2019-05-13T07:44:00Z">
        <w:r>
          <w:rPr>
            <w:rFonts w:ascii="Arial" w:hAnsi="Arial"/>
            <w:lang/>
          </w:rPr>
          <w:t>Коментар ТС:</w:t>
        </w:r>
      </w:ins>
    </w:p>
    <w:p w:rsidR="00284CF6" w:rsidRDefault="003F7BBF" w:rsidP="00284CF6">
      <w:pPr>
        <w:spacing w:after="120" w:line="240" w:lineRule="auto"/>
        <w:ind w:firstLine="720"/>
        <w:jc w:val="both"/>
        <w:rPr>
          <w:ins w:id="718" w:author="NNemanja" w:date="2019-05-13T07:44:00Z"/>
          <w:rFonts w:ascii="Arial" w:hAnsi="Arial"/>
          <w:lang/>
        </w:rPr>
      </w:pPr>
      <w:ins w:id="719"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720" w:author="NNemanja" w:date="2019-05-13T07:44:00Z">
        <w:r w:rsidR="00284CF6">
          <w:rPr>
            <w:rFonts w:ascii="Arial" w:hAnsi="Arial"/>
            <w:lang/>
          </w:rPr>
          <w:t>, на страници 22. документа:</w:t>
        </w:r>
      </w:ins>
    </w:p>
    <w:p w:rsidR="00284CF6" w:rsidRPr="00F574BC" w:rsidRDefault="00284CF6" w:rsidP="00284CF6">
      <w:pPr>
        <w:spacing w:after="120" w:line="240" w:lineRule="auto"/>
        <w:ind w:firstLine="720"/>
        <w:jc w:val="both"/>
        <w:rPr>
          <w:ins w:id="721" w:author="NNemanja" w:date="2019-05-13T07:44:00Z"/>
          <w:rFonts w:ascii="Arial" w:hAnsi="Arial"/>
          <w:lang/>
        </w:rPr>
      </w:pPr>
      <w:ins w:id="722" w:author="NNemanja" w:date="2019-05-13T07:44:00Z">
        <w:r w:rsidRPr="00284CF6">
          <w:rPr>
            <w:rFonts w:ascii="Arial" w:hAnsi="Arial"/>
            <w:lang/>
          </w:rPr>
          <w:t>http://www.transparentnost.org.rs/images/stories/inicijativeianalize/Komentari%20i%20sugestije%20na%20Nacrt%20zakona%20o%20sprecabanju%20korupcije%20iz%20februara%202019.pdf</w:t>
        </w:r>
      </w:ins>
    </w:p>
    <w:p w:rsidR="00284CF6" w:rsidRDefault="00284CF6" w:rsidP="00F12E7D">
      <w:pPr>
        <w:tabs>
          <w:tab w:val="left" w:pos="708"/>
        </w:tabs>
        <w:ind w:firstLine="709"/>
        <w:jc w:val="both"/>
        <w:rPr>
          <w:ins w:id="723" w:author="NNemanja" w:date="2019-05-13T07:44:00Z"/>
          <w:rFonts w:ascii="Times New Roman" w:hAnsi="Times New Roman"/>
          <w:b/>
          <w:bCs/>
          <w:noProof/>
          <w:lang/>
        </w:rPr>
      </w:pPr>
    </w:p>
    <w:p w:rsidR="00284CF6" w:rsidRPr="008E75FB" w:rsidRDefault="00284CF6" w:rsidP="00F12E7D">
      <w:pPr>
        <w:tabs>
          <w:tab w:val="left" w:pos="708"/>
        </w:tabs>
        <w:ind w:firstLine="709"/>
        <w:jc w:val="both"/>
        <w:rPr>
          <w:ins w:id="724" w:author="NNemanja" w:date="2019-05-13T07:44:00Z"/>
          <w:rFonts w:ascii="Times New Roman" w:hAnsi="Times New Roman"/>
          <w:b/>
          <w:bCs/>
          <w:noProof/>
          <w:lang/>
        </w:rPr>
      </w:pPr>
    </w:p>
    <w:p w:rsidR="00DE707F" w:rsidRPr="00915583" w:rsidRDefault="00DE707F" w:rsidP="00915583">
      <w:pPr>
        <w:pStyle w:val="GLAVA"/>
      </w:pPr>
      <w:r w:rsidRPr="00915583">
        <w:t>V. КУМУЛАЦИЈА ЈАВНИХ ФУНКЦИЈА</w:t>
      </w:r>
    </w:p>
    <w:p w:rsidR="00F12E7D" w:rsidRPr="008E75FB" w:rsidRDefault="00F12E7D" w:rsidP="00F12E7D">
      <w:pPr>
        <w:pStyle w:val="BodyText"/>
        <w:spacing w:after="0"/>
        <w:ind w:firstLine="709"/>
        <w:jc w:val="center"/>
        <w:rPr>
          <w:del w:id="725" w:author="preglog zakona" w:date="2019-05-12T18:49:00Z"/>
          <w:rFonts w:ascii="Times New Roman" w:hAnsi="Times New Roman" w:cs="Times New Roman"/>
          <w:bCs/>
          <w:noProof/>
          <w:lang/>
        </w:rPr>
      </w:pPr>
    </w:p>
    <w:p w:rsidR="00DE707F" w:rsidRPr="00915583" w:rsidRDefault="00DE707F" w:rsidP="00915583">
      <w:pPr>
        <w:pStyle w:val="CLAN0"/>
      </w:pPr>
      <w:r w:rsidRPr="00915583">
        <w:t>Забрана вршења друге јавне функције</w:t>
      </w:r>
    </w:p>
    <w:p w:rsidR="00F12E7D" w:rsidRPr="008E75FB" w:rsidRDefault="00F12E7D" w:rsidP="00F12E7D">
      <w:pPr>
        <w:pStyle w:val="NoSpacing"/>
        <w:jc w:val="center"/>
        <w:rPr>
          <w:del w:id="726" w:author="preglog zakona" w:date="2019-05-12T18:49:00Z"/>
          <w:rFonts w:ascii="Times New Roman" w:hAnsi="Times New Roman" w:cs="Times New Roman"/>
          <w:szCs w:val="24"/>
          <w:lang/>
        </w:rPr>
      </w:pPr>
      <w:bookmarkStart w:id="727" w:name="clan_28**"/>
      <w:bookmarkEnd w:id="727"/>
    </w:p>
    <w:p w:rsidR="00DE707F" w:rsidRPr="00915583" w:rsidRDefault="00DE707F" w:rsidP="00915583">
      <w:pPr>
        <w:pStyle w:val="CLAN0"/>
      </w:pPr>
      <w:r w:rsidRPr="00915583">
        <w:t>Члан 56.</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Јавни ф</w:t>
      </w:r>
      <w:r w:rsidRPr="00915583">
        <w:rPr>
          <w:rFonts w:ascii="Arial" w:hAnsi="Arial"/>
          <w:kern w:val="1"/>
          <w:lang w:val="sr-Cyrl-CS"/>
        </w:rPr>
        <w:t>ункционер може да врши само једну јавну функцију, осим ако је</w:t>
      </w:r>
      <w:r w:rsidRPr="00915583">
        <w:rPr>
          <w:rFonts w:ascii="Arial" w:hAnsi="Arial"/>
          <w:kern w:val="1"/>
          <w:lang/>
        </w:rPr>
        <w:t xml:space="preserve"> Уставом,</w:t>
      </w:r>
      <w:r w:rsidRPr="00915583">
        <w:rPr>
          <w:rFonts w:ascii="Arial" w:hAnsi="Arial"/>
          <w:kern w:val="1"/>
          <w:lang w:val="sr-Cyrl-CS"/>
        </w:rPr>
        <w:t xml:space="preserve"> законом и другим прописом обавезан да врши више јавних функција.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val="sr-Cyrl-CS"/>
        </w:rPr>
        <w:t xml:space="preserve">Изузетно од става 1. овог члана, </w:t>
      </w:r>
      <w:r w:rsidRPr="00915583">
        <w:rPr>
          <w:rFonts w:ascii="Arial" w:hAnsi="Arial"/>
          <w:kern w:val="1"/>
          <w:lang/>
        </w:rPr>
        <w:t xml:space="preserve">јавни </w:t>
      </w:r>
      <w:r w:rsidRPr="00915583">
        <w:rPr>
          <w:rFonts w:ascii="Arial" w:hAnsi="Arial"/>
          <w:kern w:val="1"/>
          <w:lang w:val="sr-Cyrl-CS"/>
        </w:rPr>
        <w:t xml:space="preserve">функционер може да врши другу јавну функцију, на основу сагласности Агенције. </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Јавни ф</w:t>
      </w:r>
      <w:r w:rsidRPr="00915583">
        <w:rPr>
          <w:rFonts w:ascii="Arial" w:hAnsi="Arial"/>
          <w:kern w:val="1"/>
          <w:lang w:val="sr-Cyrl-CS"/>
        </w:rPr>
        <w:t>ункционер изабран на јавну функцију непосредно од грађана може, без сагласности Агенције, да врши више јавних функција на које се бира непосредно од грађана, осим у случајевима неспојивости утврђених Уставом.</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rPr>
        <w:t>Јавни ф</w:t>
      </w:r>
      <w:r w:rsidRPr="00915583">
        <w:rPr>
          <w:rFonts w:ascii="Arial" w:hAnsi="Arial"/>
          <w:kern w:val="1"/>
          <w:lang w:val="sr-Cyrl-CS"/>
        </w:rPr>
        <w:t>ункционер који је изабран, постављен или именован на другу јавну функцију и који намерава да више</w:t>
      </w:r>
      <w:r w:rsidRPr="00915583">
        <w:rPr>
          <w:rFonts w:ascii="Arial" w:hAnsi="Arial"/>
          <w:kern w:val="1"/>
          <w:lang/>
        </w:rPr>
        <w:t xml:space="preserve"> јавних</w:t>
      </w:r>
      <w:r w:rsidRPr="00915583">
        <w:rPr>
          <w:rFonts w:ascii="Arial" w:hAnsi="Arial"/>
          <w:kern w:val="1"/>
          <w:lang w:val="sr-Cyrl-CS"/>
        </w:rPr>
        <w:t xml:space="preserve"> функција врши истовремено</w:t>
      </w:r>
      <w:del w:id="728" w:author="preglog zakona" w:date="2019-05-12T18:49:00Z">
        <w:r w:rsidR="00F12E7D" w:rsidRPr="008E75FB">
          <w:rPr>
            <w:rFonts w:ascii="Times New Roman" w:hAnsi="Times New Roman"/>
            <w:szCs w:val="24"/>
          </w:rPr>
          <w:delText>,</w:delText>
        </w:r>
      </w:del>
      <w:r w:rsidRPr="00915583">
        <w:rPr>
          <w:rFonts w:ascii="Arial" w:hAnsi="Arial"/>
          <w:kern w:val="1"/>
          <w:lang w:val="sr-Cyrl-CS"/>
        </w:rPr>
        <w:t xml:space="preserve"> дужан је да у року од </w:t>
      </w:r>
      <w:r w:rsidRPr="00915583">
        <w:rPr>
          <w:rFonts w:ascii="Arial" w:hAnsi="Arial"/>
          <w:kern w:val="1"/>
          <w:lang/>
        </w:rPr>
        <w:t>осам</w:t>
      </w:r>
      <w:r w:rsidRPr="00915583">
        <w:rPr>
          <w:rFonts w:ascii="Arial" w:hAnsi="Arial"/>
          <w:kern w:val="1"/>
          <w:lang w:val="sr-Cyrl-CS"/>
        </w:rPr>
        <w:t xml:space="preserve">дана од дана избора, постављења или именовања затражи сагласност Агенције. Уз захтев, </w:t>
      </w:r>
      <w:r w:rsidRPr="00915583">
        <w:rPr>
          <w:rFonts w:ascii="Arial" w:hAnsi="Arial"/>
          <w:kern w:val="1"/>
          <w:lang/>
        </w:rPr>
        <w:t xml:space="preserve">јавни </w:t>
      </w:r>
      <w:r w:rsidRPr="00915583">
        <w:rPr>
          <w:rFonts w:ascii="Arial" w:hAnsi="Arial"/>
          <w:kern w:val="1"/>
          <w:lang w:val="sr-Cyrl-CS"/>
        </w:rPr>
        <w:t xml:space="preserve">функционер доставља и прибављено позитивно мишљење органа који га је изабрао, поставио или </w:t>
      </w:r>
      <w:r w:rsidRPr="00915583">
        <w:rPr>
          <w:rFonts w:ascii="Arial" w:hAnsi="Arial"/>
          <w:kern w:val="1"/>
          <w:lang w:val="sr-Cyrl-CS"/>
        </w:rPr>
        <w:lastRenderedPageBreak/>
        <w:t xml:space="preserve">именовао на јавну функцију, а </w:t>
      </w:r>
      <w:r w:rsidRPr="00915583">
        <w:rPr>
          <w:rFonts w:ascii="Arial" w:hAnsi="Arial"/>
          <w:kern w:val="1"/>
          <w:lang/>
        </w:rPr>
        <w:t xml:space="preserve">јавни </w:t>
      </w:r>
      <w:r w:rsidRPr="00915583">
        <w:rPr>
          <w:rFonts w:ascii="Arial" w:hAnsi="Arial"/>
          <w:kern w:val="1"/>
          <w:lang w:val="sr-Cyrl-CS"/>
        </w:rPr>
        <w:t xml:space="preserve">функционер који је изабран на јавну функцију непосредно од грађана доставља позитивно мишљење надлежног радног тела органа у коме је </w:t>
      </w:r>
      <w:r w:rsidRPr="00915583">
        <w:rPr>
          <w:rFonts w:ascii="Arial" w:hAnsi="Arial"/>
          <w:kern w:val="1"/>
          <w:lang/>
        </w:rPr>
        <w:t xml:space="preserve">јавни </w:t>
      </w:r>
      <w:r w:rsidRPr="00915583">
        <w:rPr>
          <w:rFonts w:ascii="Arial" w:hAnsi="Arial"/>
          <w:kern w:val="1"/>
          <w:lang w:val="sr-Cyrl-CS"/>
        </w:rPr>
        <w:t>функционер.</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val="sr-Cyrl-CS"/>
        </w:rPr>
        <w:t>Агенција је дужна да одлучи по потпуном и уредном захтеву из става 4. овог члана у року од</w:t>
      </w:r>
      <w:r w:rsidRPr="00915583">
        <w:rPr>
          <w:rFonts w:ascii="Arial" w:hAnsi="Arial"/>
          <w:kern w:val="1"/>
          <w:lang/>
        </w:rPr>
        <w:t>15</w:t>
      </w:r>
      <w:r w:rsidRPr="00915583">
        <w:rPr>
          <w:rFonts w:ascii="Arial" w:hAnsi="Arial"/>
          <w:kern w:val="1"/>
          <w:lang w:val="sr-Cyrl-CS"/>
        </w:rPr>
        <w:t xml:space="preserve"> дана од дана пријема захтева. Агенција неће дати сагласност за вршење друге јавне функције, уколико је вршење те </w:t>
      </w:r>
      <w:r w:rsidRPr="00915583">
        <w:rPr>
          <w:rFonts w:ascii="Arial" w:hAnsi="Arial"/>
          <w:kern w:val="1"/>
          <w:lang/>
        </w:rPr>
        <w:t xml:space="preserve">јавне </w:t>
      </w:r>
      <w:r w:rsidRPr="00915583">
        <w:rPr>
          <w:rFonts w:ascii="Arial" w:hAnsi="Arial"/>
          <w:kern w:val="1"/>
          <w:lang w:val="sr-Cyrl-CS"/>
        </w:rPr>
        <w:t>функције</w:t>
      </w:r>
      <w:r w:rsidRPr="00915583">
        <w:rPr>
          <w:rFonts w:ascii="Arial" w:hAnsi="Arial"/>
          <w:kern w:val="1"/>
          <w:lang/>
        </w:rPr>
        <w:t xml:space="preserve"> неспојиво</w:t>
      </w:r>
      <w:r w:rsidRPr="00915583">
        <w:rPr>
          <w:rFonts w:ascii="Arial" w:hAnsi="Arial"/>
          <w:kern w:val="1"/>
          <w:lang w:val="sr-Cyrl-CS"/>
        </w:rPr>
        <w:t xml:space="preserve"> са јавном функцијом коју </w:t>
      </w:r>
      <w:r w:rsidRPr="00915583">
        <w:rPr>
          <w:rFonts w:ascii="Arial" w:hAnsi="Arial"/>
          <w:kern w:val="1"/>
          <w:lang/>
        </w:rPr>
        <w:t xml:space="preserve">јавни </w:t>
      </w:r>
      <w:r w:rsidRPr="00915583">
        <w:rPr>
          <w:rFonts w:ascii="Arial" w:hAnsi="Arial"/>
          <w:kern w:val="1"/>
          <w:lang w:val="sr-Cyrl-CS"/>
        </w:rPr>
        <w:t>функционер већ врши, односно уколико утврди постојање сукоба интереса, о чему доноси образложену одлуку.</w:t>
      </w:r>
    </w:p>
    <w:p w:rsidR="00DE707F" w:rsidRPr="00915583" w:rsidRDefault="00DE707F" w:rsidP="00915583">
      <w:pPr>
        <w:widowControl w:val="0"/>
        <w:suppressAutoHyphens/>
        <w:spacing w:after="120" w:line="240" w:lineRule="auto"/>
        <w:ind w:firstLine="720"/>
        <w:jc w:val="both"/>
        <w:rPr>
          <w:rFonts w:ascii="Arial" w:hAnsi="Arial"/>
          <w:kern w:val="1"/>
          <w:lang w:val="sr-Cyrl-CS"/>
        </w:rPr>
      </w:pPr>
      <w:r w:rsidRPr="00915583">
        <w:rPr>
          <w:rFonts w:ascii="Arial" w:hAnsi="Arial"/>
          <w:kern w:val="1"/>
          <w:lang w:val="sr-Cyrl-CS"/>
        </w:rPr>
        <w:t xml:space="preserve">У случају да Агенција не одлучи у року из става 5. овог члана, сматра се да је дала одобрење </w:t>
      </w:r>
      <w:r w:rsidRPr="00915583">
        <w:rPr>
          <w:rFonts w:ascii="Arial" w:hAnsi="Arial"/>
          <w:kern w:val="1"/>
          <w:lang/>
        </w:rPr>
        <w:t xml:space="preserve">јавном </w:t>
      </w:r>
      <w:r w:rsidRPr="00915583">
        <w:rPr>
          <w:rFonts w:ascii="Arial" w:hAnsi="Arial"/>
          <w:kern w:val="1"/>
          <w:lang w:val="sr-Cyrl-CS"/>
        </w:rPr>
        <w:t xml:space="preserve">функционеру за вршење друге јавне функције, осим ако је </w:t>
      </w:r>
      <w:r w:rsidRPr="00915583">
        <w:rPr>
          <w:rFonts w:ascii="Arial" w:hAnsi="Arial"/>
          <w:kern w:val="1"/>
          <w:lang/>
        </w:rPr>
        <w:t xml:space="preserve">јавном </w:t>
      </w:r>
      <w:r w:rsidRPr="00915583">
        <w:rPr>
          <w:rFonts w:ascii="Arial" w:hAnsi="Arial"/>
          <w:kern w:val="1"/>
          <w:lang w:val="sr-Cyrl-CS"/>
        </w:rPr>
        <w:t xml:space="preserve">функционеру другим прописом забрањено истовремено вршење те две јавне функције.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w:t>
      </w:r>
      <w:r w:rsidRPr="00915583">
        <w:rPr>
          <w:rFonts w:ascii="Arial" w:hAnsi="Arial"/>
          <w:kern w:val="1"/>
          <w:lang w:val="sr-Cyrl-CS"/>
        </w:rPr>
        <w:t xml:space="preserve">функционер који је изабран, постављен или именован на другу јавну функцију, супротно одредбама овог закона, </w:t>
      </w:r>
      <w:r w:rsidRPr="00915583">
        <w:rPr>
          <w:rFonts w:ascii="Arial" w:hAnsi="Arial"/>
          <w:kern w:val="1"/>
          <w:lang/>
        </w:rPr>
        <w:t xml:space="preserve">дужан је да у року од осам дана од дана достављања одлуке Агенције поднесе оставку на једну од јавних функција и о томе обавести Агенцију. Ако јавни функционер не поднесе оставку у прописаном року, </w:t>
      </w:r>
      <w:r w:rsidRPr="00915583">
        <w:rPr>
          <w:rFonts w:ascii="Arial" w:hAnsi="Arial"/>
          <w:kern w:val="1"/>
          <w:lang w:val="sr-Cyrl-CS"/>
        </w:rPr>
        <w:t xml:space="preserve">каснија </w:t>
      </w:r>
      <w:r w:rsidRPr="00915583">
        <w:rPr>
          <w:rFonts w:ascii="Arial" w:hAnsi="Arial"/>
          <w:kern w:val="1"/>
          <w:lang/>
        </w:rPr>
        <w:t xml:space="preserve">јавна </w:t>
      </w:r>
      <w:r w:rsidRPr="00915583">
        <w:rPr>
          <w:rFonts w:ascii="Arial" w:hAnsi="Arial"/>
          <w:kern w:val="1"/>
          <w:lang w:val="sr-Cyrl-CS"/>
        </w:rPr>
        <w:t xml:space="preserve">функција престаје по сили закона. </w:t>
      </w:r>
    </w:p>
    <w:p w:rsidR="00DE707F" w:rsidRDefault="00DE707F" w:rsidP="00915583">
      <w:pPr>
        <w:widowControl w:val="0"/>
        <w:suppressAutoHyphens/>
        <w:spacing w:after="120" w:line="240" w:lineRule="auto"/>
        <w:ind w:firstLine="720"/>
        <w:jc w:val="both"/>
        <w:rPr>
          <w:ins w:id="729" w:author="NNemanja" w:date="2019-05-13T07:45:00Z"/>
          <w:rFonts w:ascii="Arial" w:hAnsi="Arial"/>
          <w:kern w:val="1"/>
          <w:lang w:val="sr-Cyrl-CS"/>
        </w:rPr>
      </w:pPr>
      <w:r w:rsidRPr="00915583">
        <w:rPr>
          <w:rFonts w:ascii="Arial" w:hAnsi="Arial"/>
          <w:kern w:val="1"/>
          <w:lang w:val="sr-Cyrl-CS"/>
        </w:rPr>
        <w:t xml:space="preserve">Одлуку о престанку </w:t>
      </w:r>
      <w:r w:rsidRPr="00915583">
        <w:rPr>
          <w:rFonts w:ascii="Arial" w:hAnsi="Arial"/>
          <w:kern w:val="1"/>
          <w:lang/>
        </w:rPr>
        <w:t xml:space="preserve">јавне </w:t>
      </w:r>
      <w:r w:rsidRPr="00915583">
        <w:rPr>
          <w:rFonts w:ascii="Arial" w:hAnsi="Arial"/>
          <w:kern w:val="1"/>
          <w:lang w:val="sr-Cyrl-CS"/>
        </w:rPr>
        <w:t xml:space="preserve">функције у случају из става </w:t>
      </w:r>
      <w:r w:rsidRPr="00915583">
        <w:rPr>
          <w:rFonts w:ascii="Arial" w:hAnsi="Arial"/>
          <w:kern w:val="1"/>
          <w:lang/>
        </w:rPr>
        <w:t>7</w:t>
      </w:r>
      <w:r w:rsidRPr="00915583">
        <w:rPr>
          <w:rFonts w:ascii="Arial" w:hAnsi="Arial"/>
          <w:kern w:val="1"/>
          <w:lang w:val="sr-Cyrl-CS"/>
        </w:rPr>
        <w:t xml:space="preserve">. овог члана доноси орган, односно стално радно тело органа који је </w:t>
      </w:r>
      <w:r w:rsidRPr="00915583">
        <w:rPr>
          <w:rFonts w:ascii="Arial" w:hAnsi="Arial"/>
          <w:kern w:val="1"/>
          <w:lang/>
        </w:rPr>
        <w:t xml:space="preserve">јавног </w:t>
      </w:r>
      <w:r w:rsidRPr="00915583">
        <w:rPr>
          <w:rFonts w:ascii="Arial" w:hAnsi="Arial"/>
          <w:kern w:val="1"/>
          <w:lang w:val="sr-Cyrl-CS"/>
        </w:rPr>
        <w:t xml:space="preserve">функционера изабрао, поставио или именовао на каснију </w:t>
      </w:r>
      <w:r w:rsidRPr="00915583">
        <w:rPr>
          <w:rFonts w:ascii="Arial" w:hAnsi="Arial"/>
          <w:kern w:val="1"/>
          <w:lang/>
        </w:rPr>
        <w:t xml:space="preserve">јавну </w:t>
      </w:r>
      <w:r w:rsidRPr="00915583">
        <w:rPr>
          <w:rFonts w:ascii="Arial" w:hAnsi="Arial"/>
          <w:kern w:val="1"/>
          <w:lang w:val="sr-Cyrl-CS"/>
        </w:rPr>
        <w:t xml:space="preserve">функцију, у року од осам дана од дана пријема одлуке Агенције којом се утврђује да је </w:t>
      </w:r>
      <w:r w:rsidRPr="00915583">
        <w:rPr>
          <w:rFonts w:ascii="Arial" w:hAnsi="Arial"/>
          <w:kern w:val="1"/>
          <w:lang/>
        </w:rPr>
        <w:t xml:space="preserve">јавни </w:t>
      </w:r>
      <w:r w:rsidRPr="00915583">
        <w:rPr>
          <w:rFonts w:ascii="Arial" w:hAnsi="Arial"/>
          <w:kern w:val="1"/>
          <w:lang w:val="sr-Cyrl-CS"/>
        </w:rPr>
        <w:t>функционер изабран, постављен или именован на другу јавну функцију супротно одредбама овог закона.</w:t>
      </w:r>
      <w:bookmarkStart w:id="730" w:name="str_10"/>
      <w:bookmarkEnd w:id="730"/>
    </w:p>
    <w:p w:rsidR="00284CF6" w:rsidRDefault="00284CF6" w:rsidP="00284CF6">
      <w:pPr>
        <w:spacing w:after="120" w:line="240" w:lineRule="auto"/>
        <w:ind w:firstLine="720"/>
        <w:jc w:val="both"/>
        <w:rPr>
          <w:ins w:id="731" w:author="NNemanja" w:date="2019-05-13T07:45:00Z"/>
          <w:rFonts w:ascii="Arial" w:hAnsi="Arial"/>
          <w:lang/>
        </w:rPr>
      </w:pPr>
      <w:ins w:id="732" w:author="NNemanja" w:date="2019-05-13T07:45:00Z">
        <w:r>
          <w:rPr>
            <w:rFonts w:ascii="Arial" w:hAnsi="Arial"/>
            <w:lang/>
          </w:rPr>
          <w:t>Коментар ТС:</w:t>
        </w:r>
      </w:ins>
    </w:p>
    <w:p w:rsidR="00284CF6" w:rsidRDefault="003F7BBF" w:rsidP="00284CF6">
      <w:pPr>
        <w:spacing w:after="120" w:line="240" w:lineRule="auto"/>
        <w:ind w:firstLine="720"/>
        <w:jc w:val="both"/>
        <w:rPr>
          <w:ins w:id="733" w:author="NNemanja" w:date="2019-05-13T07:45:00Z"/>
          <w:rFonts w:ascii="Arial" w:hAnsi="Arial"/>
          <w:lang/>
        </w:rPr>
      </w:pPr>
      <w:ins w:id="734"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735" w:author="NNemanja" w:date="2019-05-13T07:45:00Z">
        <w:r w:rsidR="00284CF6">
          <w:rPr>
            <w:rFonts w:ascii="Arial" w:hAnsi="Arial"/>
            <w:lang/>
          </w:rPr>
          <w:t>, на страници 24. документа:</w:t>
        </w:r>
      </w:ins>
    </w:p>
    <w:p w:rsidR="00284CF6" w:rsidRPr="00F574BC" w:rsidRDefault="00284CF6" w:rsidP="00284CF6">
      <w:pPr>
        <w:spacing w:after="120" w:line="240" w:lineRule="auto"/>
        <w:ind w:firstLine="720"/>
        <w:jc w:val="both"/>
        <w:rPr>
          <w:ins w:id="736" w:author="NNemanja" w:date="2019-05-13T07:45:00Z"/>
          <w:rFonts w:ascii="Arial" w:hAnsi="Arial"/>
          <w:lang/>
        </w:rPr>
      </w:pPr>
      <w:ins w:id="737" w:author="NNemanja" w:date="2019-05-13T07:45:00Z">
        <w:r w:rsidRPr="00284CF6">
          <w:rPr>
            <w:rFonts w:ascii="Arial" w:hAnsi="Arial"/>
            <w:lang/>
          </w:rPr>
          <w:t>http://www.transparentnost.org.rs/images/stories/inicijativeianalize/Komentari%20i%20sugestije%20na%20Nacrt%20zakona%20o%20sprecabanju%20korupcije%20iz%20februara%202019.pdf</w:t>
        </w:r>
      </w:ins>
    </w:p>
    <w:p w:rsidR="00284CF6" w:rsidRDefault="00284CF6" w:rsidP="00915583">
      <w:pPr>
        <w:widowControl w:val="0"/>
        <w:suppressAutoHyphens/>
        <w:spacing w:after="120" w:line="240" w:lineRule="auto"/>
        <w:ind w:firstLine="720"/>
        <w:jc w:val="both"/>
        <w:rPr>
          <w:ins w:id="738" w:author="NNemanja" w:date="2019-05-13T07:45:00Z"/>
          <w:rFonts w:ascii="Arial" w:hAnsi="Arial"/>
          <w:kern w:val="1"/>
          <w:lang w:val="sr-Cyrl-CS"/>
        </w:rPr>
      </w:pPr>
    </w:p>
    <w:p w:rsidR="00284CF6" w:rsidRPr="00915583" w:rsidRDefault="00284CF6" w:rsidP="00915583">
      <w:pPr>
        <w:widowControl w:val="0"/>
        <w:suppressAutoHyphens/>
        <w:spacing w:after="120" w:line="240" w:lineRule="auto"/>
        <w:ind w:firstLine="720"/>
        <w:jc w:val="both"/>
        <w:rPr>
          <w:rFonts w:ascii="Arial" w:hAnsi="Arial"/>
          <w:kern w:val="1"/>
          <w:lang w:val="sr-Cyrl-CS"/>
        </w:rPr>
      </w:pPr>
    </w:p>
    <w:p w:rsidR="00BA10F5" w:rsidRPr="00B1152E" w:rsidRDefault="00BA10F5" w:rsidP="00F12E7D">
      <w:pPr>
        <w:pStyle w:val="BodyText"/>
        <w:spacing w:after="0"/>
        <w:rPr>
          <w:del w:id="739" w:author="preglog zakona" w:date="2019-05-12T18:49:00Z"/>
          <w:rFonts w:ascii="Times New Roman" w:hAnsi="Times New Roman" w:cs="Times New Roman"/>
          <w:b/>
          <w:bCs/>
          <w:noProof/>
          <w:lang/>
        </w:rPr>
      </w:pPr>
    </w:p>
    <w:p w:rsidR="00DE707F" w:rsidRPr="00915583" w:rsidRDefault="00DE707F" w:rsidP="00915583">
      <w:pPr>
        <w:pStyle w:val="GLAVA"/>
      </w:pPr>
      <w:r w:rsidRPr="00915583">
        <w:t>VI. ПОКЛОНИ</w:t>
      </w:r>
    </w:p>
    <w:p w:rsidR="00F12E7D" w:rsidRPr="008E75FB" w:rsidRDefault="00F12E7D" w:rsidP="00F12E7D">
      <w:pPr>
        <w:pStyle w:val="BodyText"/>
        <w:spacing w:after="0"/>
        <w:ind w:firstLine="709"/>
        <w:jc w:val="center"/>
        <w:rPr>
          <w:del w:id="740" w:author="preglog zakona" w:date="2019-05-12T18:49:00Z"/>
          <w:rFonts w:ascii="Times New Roman" w:hAnsi="Times New Roman" w:cs="Times New Roman"/>
          <w:b/>
          <w:bCs/>
          <w:noProof/>
          <w:lang/>
        </w:rPr>
      </w:pPr>
    </w:p>
    <w:p w:rsidR="00DE707F" w:rsidRPr="00915583" w:rsidRDefault="00DE707F" w:rsidP="00915583">
      <w:pPr>
        <w:pStyle w:val="CLAN0"/>
      </w:pPr>
      <w:r w:rsidRPr="00915583">
        <w:t>Појам поклона</w:t>
      </w:r>
    </w:p>
    <w:p w:rsidR="00F12E7D" w:rsidRPr="008E75FB" w:rsidRDefault="00F12E7D" w:rsidP="00F12E7D">
      <w:pPr>
        <w:pStyle w:val="BodyText"/>
        <w:spacing w:after="0"/>
        <w:ind w:firstLine="709"/>
        <w:jc w:val="center"/>
        <w:rPr>
          <w:del w:id="741" w:author="preglog zakona" w:date="2019-05-12T18:49:00Z"/>
          <w:rFonts w:ascii="Times New Roman" w:hAnsi="Times New Roman" w:cs="Times New Roman"/>
          <w:noProof/>
          <w:lang/>
        </w:rPr>
      </w:pPr>
    </w:p>
    <w:p w:rsidR="00DE707F" w:rsidRPr="00915583" w:rsidRDefault="00DE707F" w:rsidP="00915583">
      <w:pPr>
        <w:pStyle w:val="CLAN0"/>
      </w:pPr>
      <w:r w:rsidRPr="00915583">
        <w:t>Члан 57.</w:t>
      </w:r>
    </w:p>
    <w:p w:rsidR="00DE707F" w:rsidRPr="00915583" w:rsidRDefault="00DE707F" w:rsidP="00915583">
      <w:pPr>
        <w:widowControl w:val="0"/>
        <w:suppressAutoHyphens/>
        <w:spacing w:after="120" w:line="240" w:lineRule="auto"/>
        <w:ind w:firstLine="720"/>
        <w:jc w:val="both"/>
        <w:rPr>
          <w:rFonts w:ascii="Arial" w:hAnsi="Arial"/>
          <w:b/>
          <w:kern w:val="1"/>
          <w:lang/>
        </w:rPr>
      </w:pPr>
      <w:r w:rsidRPr="00915583">
        <w:rPr>
          <w:rFonts w:ascii="Arial" w:hAnsi="Arial"/>
          <w:kern w:val="1"/>
          <w:lang/>
        </w:rPr>
        <w:t>Поклон је ствар, право или услуга, дата или учињена без одговарајуће накнаде, односно корист или погодност учињена јавном функционеру или члану породице.</w:t>
      </w:r>
    </w:p>
    <w:p w:rsidR="00F12E7D" w:rsidRPr="008E75FB" w:rsidRDefault="00F12E7D" w:rsidP="00F12E7D">
      <w:pPr>
        <w:pStyle w:val="BodyText"/>
        <w:spacing w:after="0"/>
        <w:ind w:firstLine="709"/>
        <w:jc w:val="both"/>
        <w:rPr>
          <w:del w:id="742" w:author="preglog zakona" w:date="2019-05-12T18:49:00Z"/>
          <w:rFonts w:ascii="Times New Roman" w:hAnsi="Times New Roman" w:cs="Times New Roman"/>
          <w:b/>
          <w:bCs/>
          <w:noProof/>
          <w:lang/>
        </w:rPr>
      </w:pPr>
    </w:p>
    <w:p w:rsidR="00DE707F" w:rsidRPr="00915583" w:rsidRDefault="00DE707F" w:rsidP="00915583">
      <w:pPr>
        <w:pStyle w:val="CLAN0"/>
      </w:pPr>
      <w:r w:rsidRPr="00915583">
        <w:t>Забрана пријема поклона</w:t>
      </w:r>
    </w:p>
    <w:p w:rsidR="00F12E7D" w:rsidRPr="008E75FB" w:rsidRDefault="00F12E7D" w:rsidP="00F12E7D">
      <w:pPr>
        <w:pStyle w:val="BodyText"/>
        <w:spacing w:after="0"/>
        <w:ind w:firstLine="709"/>
        <w:jc w:val="center"/>
        <w:rPr>
          <w:del w:id="743"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Члан 58.</w:t>
      </w:r>
    </w:p>
    <w:p w:rsidR="00DE707F" w:rsidRDefault="00DE707F" w:rsidP="00915583">
      <w:pPr>
        <w:widowControl w:val="0"/>
        <w:suppressAutoHyphens/>
        <w:spacing w:after="120" w:line="240" w:lineRule="auto"/>
        <w:ind w:firstLine="720"/>
        <w:jc w:val="both"/>
        <w:rPr>
          <w:ins w:id="744" w:author="NNemanja" w:date="2019-05-13T07:45:00Z"/>
          <w:rFonts w:ascii="Arial" w:hAnsi="Arial"/>
          <w:kern w:val="1"/>
          <w:lang/>
        </w:rPr>
      </w:pPr>
      <w:r w:rsidRPr="00915583">
        <w:rPr>
          <w:rFonts w:ascii="Arial" w:hAnsi="Arial"/>
          <w:kern w:val="1"/>
          <w:lang/>
        </w:rPr>
        <w:t>Јавни функционер и члан породице не сме да прими поклон у вези са вршењем јавне функције, изузев протоколарног и пригодног поклона.</w:t>
      </w:r>
    </w:p>
    <w:p w:rsidR="00284CF6" w:rsidRDefault="00284CF6" w:rsidP="00915583">
      <w:pPr>
        <w:widowControl w:val="0"/>
        <w:suppressAutoHyphens/>
        <w:spacing w:after="120" w:line="240" w:lineRule="auto"/>
        <w:ind w:firstLine="720"/>
        <w:jc w:val="both"/>
        <w:rPr>
          <w:ins w:id="745" w:author="NNemanja" w:date="2019-05-13T07:45:00Z"/>
          <w:rFonts w:ascii="Arial" w:hAnsi="Arial"/>
          <w:kern w:val="1"/>
          <w:lang/>
        </w:rPr>
      </w:pPr>
    </w:p>
    <w:p w:rsidR="00284CF6" w:rsidRDefault="00284CF6" w:rsidP="00284CF6">
      <w:pPr>
        <w:spacing w:after="120" w:line="240" w:lineRule="auto"/>
        <w:ind w:firstLine="720"/>
        <w:jc w:val="both"/>
        <w:rPr>
          <w:ins w:id="746" w:author="NNemanja" w:date="2019-05-13T07:45:00Z"/>
          <w:rFonts w:ascii="Arial" w:hAnsi="Arial"/>
          <w:lang/>
        </w:rPr>
      </w:pPr>
      <w:ins w:id="747" w:author="NNemanja" w:date="2019-05-13T07:45:00Z">
        <w:r>
          <w:rPr>
            <w:rFonts w:ascii="Arial" w:hAnsi="Arial"/>
            <w:lang/>
          </w:rPr>
          <w:t>Коментар ТС:</w:t>
        </w:r>
      </w:ins>
    </w:p>
    <w:p w:rsidR="00284CF6" w:rsidRDefault="003F7BBF" w:rsidP="00284CF6">
      <w:pPr>
        <w:spacing w:after="120" w:line="240" w:lineRule="auto"/>
        <w:ind w:firstLine="720"/>
        <w:jc w:val="both"/>
        <w:rPr>
          <w:ins w:id="748" w:author="NNemanja" w:date="2019-05-13T07:45:00Z"/>
          <w:rFonts w:ascii="Arial" w:hAnsi="Arial"/>
          <w:lang/>
        </w:rPr>
      </w:pPr>
      <w:ins w:id="749"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750" w:author="NNemanja" w:date="2019-05-13T07:45:00Z">
        <w:r w:rsidR="00284CF6">
          <w:rPr>
            <w:rFonts w:ascii="Arial" w:hAnsi="Arial"/>
            <w:lang/>
          </w:rPr>
          <w:t>, на страници 26. документа:</w:t>
        </w:r>
      </w:ins>
    </w:p>
    <w:p w:rsidR="00284CF6" w:rsidRPr="00F574BC" w:rsidRDefault="00284CF6" w:rsidP="00284CF6">
      <w:pPr>
        <w:spacing w:after="120" w:line="240" w:lineRule="auto"/>
        <w:ind w:firstLine="720"/>
        <w:jc w:val="both"/>
        <w:rPr>
          <w:ins w:id="751" w:author="NNemanja" w:date="2019-05-13T07:45:00Z"/>
          <w:rFonts w:ascii="Arial" w:hAnsi="Arial"/>
          <w:lang/>
        </w:rPr>
      </w:pPr>
      <w:ins w:id="752" w:author="NNemanja" w:date="2019-05-13T07:45:00Z">
        <w:r w:rsidRPr="00284CF6">
          <w:rPr>
            <w:rFonts w:ascii="Arial" w:hAnsi="Arial"/>
            <w:lang/>
          </w:rPr>
          <w:t>http://www.transparentnost.org.rs/images/stories/inicijativeianalize/Komentari%20i%20sugestije%20na%20Nacrt%20zakona%20o%20sprecabanju%20korupcije%20iz%20februara%202019.pdf</w:t>
        </w:r>
      </w:ins>
    </w:p>
    <w:p w:rsidR="00284CF6" w:rsidRPr="00915583" w:rsidRDefault="00284CF6" w:rsidP="00915583">
      <w:pPr>
        <w:widowControl w:val="0"/>
        <w:suppressAutoHyphens/>
        <w:spacing w:after="120" w:line="240" w:lineRule="auto"/>
        <w:ind w:firstLine="720"/>
        <w:jc w:val="both"/>
        <w:rPr>
          <w:rFonts w:ascii="Arial" w:hAnsi="Arial"/>
          <w:kern w:val="1"/>
          <w:lang/>
        </w:rPr>
      </w:pPr>
    </w:p>
    <w:p w:rsidR="00A01356" w:rsidRDefault="00A01356" w:rsidP="00445E27">
      <w:pPr>
        <w:pStyle w:val="BodyText"/>
        <w:spacing w:after="0"/>
        <w:ind w:firstLine="709"/>
        <w:jc w:val="center"/>
        <w:rPr>
          <w:del w:id="753" w:author="preglog zakona" w:date="2019-05-12T18:49:00Z"/>
          <w:rFonts w:ascii="Times New Roman" w:eastAsia="Times New Roman" w:hAnsi="Times New Roman" w:cs="Times New Roman"/>
          <w:noProof/>
          <w:lang/>
        </w:rPr>
      </w:pPr>
    </w:p>
    <w:p w:rsidR="00A01356" w:rsidRDefault="00A01356" w:rsidP="00445E27">
      <w:pPr>
        <w:pStyle w:val="BodyText"/>
        <w:spacing w:after="0"/>
        <w:ind w:firstLine="709"/>
        <w:jc w:val="center"/>
        <w:rPr>
          <w:del w:id="754" w:author="preglog zakona" w:date="2019-05-12T18:49:00Z"/>
          <w:rFonts w:ascii="Times New Roman" w:eastAsia="Times New Roman" w:hAnsi="Times New Roman" w:cs="Times New Roman"/>
          <w:noProof/>
          <w:lang/>
        </w:rPr>
      </w:pPr>
    </w:p>
    <w:p w:rsidR="00A01356" w:rsidRDefault="00A01356" w:rsidP="00445E27">
      <w:pPr>
        <w:pStyle w:val="BodyText"/>
        <w:spacing w:after="0"/>
        <w:ind w:firstLine="709"/>
        <w:jc w:val="center"/>
        <w:rPr>
          <w:del w:id="755" w:author="preglog zakona" w:date="2019-05-12T18:49:00Z"/>
          <w:rFonts w:ascii="Times New Roman" w:eastAsia="Times New Roman" w:hAnsi="Times New Roman" w:cs="Times New Roman"/>
          <w:noProof/>
          <w:lang/>
        </w:rPr>
      </w:pPr>
    </w:p>
    <w:p w:rsidR="00A01356" w:rsidRDefault="00A01356" w:rsidP="00445E27">
      <w:pPr>
        <w:pStyle w:val="BodyText"/>
        <w:spacing w:after="0"/>
        <w:ind w:firstLine="709"/>
        <w:jc w:val="center"/>
        <w:rPr>
          <w:del w:id="756" w:author="preglog zakona" w:date="2019-05-12T18:49:00Z"/>
          <w:rFonts w:ascii="Times New Roman" w:eastAsia="Times New Roman" w:hAnsi="Times New Roman" w:cs="Times New Roman"/>
          <w:noProof/>
          <w:lang/>
        </w:rPr>
      </w:pPr>
    </w:p>
    <w:p w:rsidR="00566675" w:rsidRPr="00445E27" w:rsidRDefault="00566675" w:rsidP="00445E27">
      <w:pPr>
        <w:pStyle w:val="BodyText"/>
        <w:spacing w:after="0"/>
        <w:ind w:firstLine="709"/>
        <w:jc w:val="center"/>
        <w:rPr>
          <w:del w:id="757" w:author="preglog zakona" w:date="2019-05-12T18:49:00Z"/>
          <w:rFonts w:ascii="Times New Roman" w:eastAsia="Times New Roman" w:hAnsi="Times New Roman" w:cs="Times New Roman"/>
          <w:noProof/>
          <w:lang/>
        </w:rPr>
      </w:pPr>
    </w:p>
    <w:p w:rsidR="00F12E7D" w:rsidRPr="008E75FB" w:rsidRDefault="00DE707F" w:rsidP="00F12E7D">
      <w:pPr>
        <w:pStyle w:val="BodyText"/>
        <w:spacing w:after="0"/>
        <w:jc w:val="center"/>
        <w:rPr>
          <w:del w:id="758" w:author="preglog zakona" w:date="2019-05-12T18:49:00Z"/>
          <w:rFonts w:ascii="Times New Roman" w:hAnsi="Times New Roman" w:cs="Times New Roman"/>
          <w:bCs/>
          <w:noProof/>
          <w:lang/>
        </w:rPr>
      </w:pPr>
      <w:r w:rsidRPr="00915583">
        <w:t>Предаја примљеног протоколарног и пригодног поклона</w:t>
      </w:r>
    </w:p>
    <w:p w:rsidR="00DE707F" w:rsidRPr="00915583" w:rsidRDefault="00DE707F" w:rsidP="00915583">
      <w:pPr>
        <w:pStyle w:val="CLAN0"/>
      </w:pPr>
      <w:r w:rsidRPr="00915583">
        <w:t>органу јавне власти</w:t>
      </w:r>
    </w:p>
    <w:p w:rsidR="00F12E7D" w:rsidRPr="008E75FB" w:rsidRDefault="00F12E7D" w:rsidP="00F12E7D">
      <w:pPr>
        <w:pStyle w:val="BodyText"/>
        <w:spacing w:after="0"/>
        <w:ind w:firstLine="709"/>
        <w:jc w:val="center"/>
        <w:rPr>
          <w:del w:id="759" w:author="preglog zakona" w:date="2019-05-12T18:49:00Z"/>
          <w:rFonts w:ascii="Times New Roman" w:hAnsi="Times New Roman" w:cs="Times New Roman"/>
          <w:noProof/>
          <w:lang/>
        </w:rPr>
      </w:pPr>
    </w:p>
    <w:p w:rsidR="00DE707F" w:rsidRPr="00915583" w:rsidRDefault="00DE707F" w:rsidP="00915583">
      <w:pPr>
        <w:pStyle w:val="CLAN0"/>
      </w:pPr>
      <w:r w:rsidRPr="00915583">
        <w:t>Члан 59.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Протоколарни поклон је поклон који јавни функционер или члан породице прима од представника стране државе, међународне организације или страног физичког или правног лица приликом службене посете или у другим сличним приликама.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Пригодни поклон је поклон који се прима у приликама када се традиционално размењују поклони.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Примљени пригодни и протоколарни поклони постају јавна својина, у складу са законом који уређује јавну својину.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дужан је да у року од осам дана од дана пријема пригодног или протоколарног поклона, односно од повратка у земљу преда поклон органу јавне власти у коме је на јавној функцији, а орган јавне власти да поклон даље преда органу надлежном за поступање са стварима у јавној својини.</w:t>
      </w:r>
    </w:p>
    <w:p w:rsidR="00F12E7D" w:rsidRPr="008E75FB" w:rsidRDefault="00F12E7D" w:rsidP="00F12E7D">
      <w:pPr>
        <w:pStyle w:val="BodyText"/>
        <w:spacing w:after="0"/>
        <w:ind w:firstLine="709"/>
        <w:jc w:val="both"/>
        <w:rPr>
          <w:del w:id="760" w:author="preglog zakona" w:date="2019-05-12T18:49:00Z"/>
          <w:rFonts w:ascii="Times New Roman" w:hAnsi="Times New Roman" w:cs="Times New Roman"/>
          <w:noProof/>
          <w:lang/>
        </w:rPr>
      </w:pPr>
    </w:p>
    <w:p w:rsidR="00DE707F" w:rsidRPr="00915583" w:rsidRDefault="00DE707F" w:rsidP="00915583">
      <w:pPr>
        <w:pStyle w:val="CLAN0"/>
      </w:pPr>
      <w:r w:rsidRPr="00915583">
        <w:t>Задржавање у својину протоколарних и пригодних поклона</w:t>
      </w:r>
    </w:p>
    <w:p w:rsidR="00F12E7D" w:rsidRPr="008E75FB" w:rsidRDefault="00F12E7D" w:rsidP="00F12E7D">
      <w:pPr>
        <w:pStyle w:val="BodyText"/>
        <w:spacing w:after="0"/>
        <w:ind w:firstLine="709"/>
        <w:jc w:val="center"/>
        <w:rPr>
          <w:del w:id="761" w:author="preglog zakona" w:date="2019-05-12T18:49:00Z"/>
          <w:rFonts w:ascii="Times New Roman" w:hAnsi="Times New Roman" w:cs="Times New Roman"/>
          <w:noProof/>
          <w:lang/>
        </w:rPr>
      </w:pPr>
    </w:p>
    <w:p w:rsidR="00DE707F" w:rsidRPr="00915583" w:rsidRDefault="00DE707F" w:rsidP="00915583">
      <w:pPr>
        <w:pStyle w:val="CLAN0"/>
      </w:pPr>
      <w:r w:rsidRPr="00915583">
        <w:t>Члан 60.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Изузетно, јавни функционер и члан породице имају право да задрже у својину протоколарни или пригодни поклон чија вредност не прелази 10% просечне месечне зараде без пореза и доприноса у Републици Србији, али тако да укупна вредност у својину задржаних поклона не пређе у календарској години износ једне просечне месечне зараде без пореза и доприноса у </w:t>
      </w:r>
      <w:r w:rsidRPr="00915583">
        <w:rPr>
          <w:rFonts w:ascii="Arial" w:hAnsi="Arial"/>
          <w:kern w:val="1"/>
          <w:lang/>
        </w:rPr>
        <w:lastRenderedPageBreak/>
        <w:t xml:space="preserve">Републици Србији.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Поклон који је задржао у својину члан породице рачуна се јавном функционеру у укупну вредност поклона које је задржао у својини у календарској години.</w:t>
      </w:r>
    </w:p>
    <w:p w:rsidR="00F12E7D" w:rsidRPr="00E47B75" w:rsidRDefault="00F12E7D" w:rsidP="00F12E7D">
      <w:pPr>
        <w:pStyle w:val="BodyText"/>
        <w:spacing w:after="0"/>
        <w:rPr>
          <w:del w:id="762" w:author="preglog zakona" w:date="2019-05-12T18:49:00Z"/>
          <w:rFonts w:ascii="Times New Roman" w:hAnsi="Times New Roman" w:cs="Times New Roman"/>
          <w:noProof/>
          <w:lang w:val="en-US"/>
        </w:rPr>
      </w:pPr>
    </w:p>
    <w:p w:rsidR="00DE707F" w:rsidRPr="00915583" w:rsidRDefault="00DE707F" w:rsidP="00915583">
      <w:pPr>
        <w:pStyle w:val="CLAN0"/>
      </w:pPr>
      <w:r w:rsidRPr="00915583">
        <w:t>Вредност поклона</w:t>
      </w:r>
    </w:p>
    <w:p w:rsidR="00F12E7D" w:rsidRPr="008E75FB" w:rsidRDefault="00F12E7D" w:rsidP="00F12E7D">
      <w:pPr>
        <w:pStyle w:val="BodyText"/>
        <w:spacing w:after="0"/>
        <w:ind w:firstLine="709"/>
        <w:jc w:val="center"/>
        <w:rPr>
          <w:del w:id="763" w:author="preglog zakona" w:date="2019-05-12T18:49:00Z"/>
          <w:rFonts w:ascii="Times New Roman" w:hAnsi="Times New Roman" w:cs="Times New Roman"/>
          <w:noProof/>
          <w:lang/>
        </w:rPr>
      </w:pPr>
    </w:p>
    <w:p w:rsidR="00DE707F" w:rsidRPr="00915583" w:rsidRDefault="00DE707F" w:rsidP="00915583">
      <w:pPr>
        <w:pStyle w:val="CLAN0"/>
      </w:pPr>
      <w:r w:rsidRPr="00915583">
        <w:t>Члан 61.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Вредност поклона чини тржишна цена поклона на дан када је понуђен или примљен.</w:t>
      </w:r>
    </w:p>
    <w:p w:rsidR="00DE707F" w:rsidRPr="00915583" w:rsidRDefault="00DE707F" w:rsidP="00915583">
      <w:pPr>
        <w:widowControl w:val="0"/>
        <w:suppressAutoHyphens/>
        <w:spacing w:after="120" w:line="240" w:lineRule="auto"/>
        <w:ind w:left="22" w:firstLine="720"/>
        <w:jc w:val="both"/>
        <w:rPr>
          <w:rFonts w:ascii="Arial" w:hAnsi="Arial"/>
          <w:kern w:val="1"/>
          <w:lang/>
        </w:rPr>
      </w:pPr>
      <w:r w:rsidRPr="00915583">
        <w:rPr>
          <w:rFonts w:ascii="Arial" w:hAnsi="Arial"/>
          <w:kern w:val="1"/>
          <w:lang/>
        </w:rPr>
        <w:t>Тржишна цена поклона је просечна цена предмета или услуге који су предмет поклона на тржишту, односно просечна цена предмета или услуге сличне врсте и вредности у слободној продаји на тржишту.</w:t>
      </w:r>
    </w:p>
    <w:p w:rsidR="00F12E7D" w:rsidRPr="008E75FB" w:rsidRDefault="00F12E7D" w:rsidP="00F12E7D">
      <w:pPr>
        <w:pStyle w:val="BodyText"/>
        <w:spacing w:after="0"/>
        <w:jc w:val="both"/>
        <w:rPr>
          <w:del w:id="764" w:author="preglog zakona" w:date="2019-05-12T18:49:00Z"/>
          <w:rFonts w:ascii="Times New Roman" w:hAnsi="Times New Roman" w:cs="Times New Roman"/>
          <w:noProof/>
          <w:lang/>
        </w:rPr>
      </w:pPr>
      <w:bookmarkStart w:id="765" w:name="str_22"/>
      <w:bookmarkEnd w:id="765"/>
    </w:p>
    <w:p w:rsidR="00DE707F" w:rsidRPr="00915583" w:rsidRDefault="00DE707F" w:rsidP="00915583">
      <w:pPr>
        <w:pStyle w:val="CLAN0"/>
      </w:pPr>
      <w:r w:rsidRPr="00915583">
        <w:t>Обавештење о примљеном поклону</w:t>
      </w:r>
    </w:p>
    <w:p w:rsidR="00F12E7D" w:rsidRPr="008E75FB" w:rsidRDefault="00F12E7D" w:rsidP="00F12E7D">
      <w:pPr>
        <w:pStyle w:val="BodyText"/>
        <w:spacing w:after="0"/>
        <w:jc w:val="center"/>
        <w:rPr>
          <w:del w:id="766" w:author="preglog zakona" w:date="2019-05-12T18:49:00Z"/>
          <w:rFonts w:ascii="Times New Roman" w:hAnsi="Times New Roman" w:cs="Times New Roman"/>
          <w:b/>
          <w:bCs/>
          <w:noProof/>
          <w:lang/>
        </w:rPr>
      </w:pPr>
    </w:p>
    <w:p w:rsidR="00DE707F" w:rsidRPr="00915583" w:rsidRDefault="00DE707F" w:rsidP="00915583">
      <w:pPr>
        <w:pStyle w:val="CLAN0"/>
      </w:pPr>
      <w:r w:rsidRPr="00915583">
        <w:t>Члан 62.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функционер је дужан да о сваком поклону примљеном у вези са вршењем јавне функције писмено обавести орган јавне власти у коме је на јавној функцији, у року од десет дана од дана пријема поклона, односно од повратка у земљу.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о примљеном поклону садржи:</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767"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име и презиме јавног функционера и јавну функцију;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76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име, презиме и адресу поклонодавца или назив и седиште правног лица или органа ако је поклон дат у њихово име;</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76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датум пријема поклона;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770"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повод за давање поклона;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771"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опис поклона;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772"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вредност поклона или податак да је процена вредности у току;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77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податак да ли је реч о протоколарном или пригодном поклону;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77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податак о томе да ли је протоколаран или пригодан поклон постао својина јавног функционера или јавна својина.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садржи и датум његовог сачињавања и потпис јавног функционера.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Јавни функционер предаје обавештење и када је поклон примио члан породице. </w:t>
      </w:r>
    </w:p>
    <w:p w:rsidR="00DE707F" w:rsidRDefault="00DE707F" w:rsidP="00915583">
      <w:pPr>
        <w:widowControl w:val="0"/>
        <w:suppressAutoHyphens/>
        <w:spacing w:after="120" w:line="240" w:lineRule="auto"/>
        <w:ind w:firstLine="720"/>
        <w:jc w:val="both"/>
        <w:rPr>
          <w:ins w:id="775" w:author="NNemanja" w:date="2019-05-13T07:46:00Z"/>
          <w:rFonts w:ascii="Arial" w:hAnsi="Arial"/>
          <w:kern w:val="1"/>
          <w:lang/>
        </w:rPr>
      </w:pPr>
      <w:r w:rsidRPr="00915583">
        <w:rPr>
          <w:rFonts w:ascii="Arial" w:hAnsi="Arial"/>
          <w:kern w:val="1"/>
          <w:lang/>
        </w:rPr>
        <w:t xml:space="preserve">Ближу садржину и образац обавештења о примљеном поклону прописује Агенција. </w:t>
      </w:r>
    </w:p>
    <w:p w:rsidR="00284CF6" w:rsidRDefault="00284CF6" w:rsidP="00915583">
      <w:pPr>
        <w:widowControl w:val="0"/>
        <w:suppressAutoHyphens/>
        <w:spacing w:after="120" w:line="240" w:lineRule="auto"/>
        <w:ind w:firstLine="720"/>
        <w:jc w:val="both"/>
        <w:rPr>
          <w:ins w:id="776" w:author="NNemanja" w:date="2019-05-13T07:46:00Z"/>
          <w:rFonts w:ascii="Arial" w:hAnsi="Arial"/>
          <w:kern w:val="1"/>
          <w:lang/>
        </w:rPr>
      </w:pPr>
    </w:p>
    <w:p w:rsidR="00284CF6" w:rsidRDefault="00284CF6" w:rsidP="00284CF6">
      <w:pPr>
        <w:spacing w:after="120" w:line="240" w:lineRule="auto"/>
        <w:ind w:firstLine="720"/>
        <w:jc w:val="both"/>
        <w:rPr>
          <w:ins w:id="777" w:author="NNemanja" w:date="2019-05-13T07:46:00Z"/>
          <w:rFonts w:ascii="Arial" w:hAnsi="Arial"/>
          <w:lang/>
        </w:rPr>
      </w:pPr>
      <w:ins w:id="778" w:author="NNemanja" w:date="2019-05-13T07:46:00Z">
        <w:r>
          <w:rPr>
            <w:rFonts w:ascii="Arial" w:hAnsi="Arial"/>
            <w:lang/>
          </w:rPr>
          <w:t>Коментар ТС:</w:t>
        </w:r>
      </w:ins>
    </w:p>
    <w:p w:rsidR="00284CF6" w:rsidRDefault="003F7BBF" w:rsidP="00284CF6">
      <w:pPr>
        <w:spacing w:after="120" w:line="240" w:lineRule="auto"/>
        <w:ind w:firstLine="720"/>
        <w:jc w:val="both"/>
        <w:rPr>
          <w:ins w:id="779" w:author="NNemanja" w:date="2019-05-13T07:46:00Z"/>
          <w:rFonts w:ascii="Arial" w:hAnsi="Arial"/>
          <w:lang/>
        </w:rPr>
      </w:pPr>
      <w:ins w:id="780" w:author="NNemanja" w:date="2019-05-13T07:53:00Z">
        <w:r>
          <w:rPr>
            <w:rFonts w:ascii="Arial" w:hAnsi="Arial"/>
            <w:lang/>
          </w:rPr>
          <w:lastRenderedPageBreak/>
          <w:t>Текст неизмењен у односу на Нацрт, може се у целости користити предлог који је ТС дала током јавне расправе у форми амандмана</w:t>
        </w:r>
      </w:ins>
      <w:ins w:id="781" w:author="NNemanja" w:date="2019-05-13T07:46:00Z">
        <w:r w:rsidR="00284CF6">
          <w:rPr>
            <w:rFonts w:ascii="Arial" w:hAnsi="Arial"/>
            <w:lang/>
          </w:rPr>
          <w:t>, на страници 27. документа:</w:t>
        </w:r>
      </w:ins>
    </w:p>
    <w:p w:rsidR="00284CF6" w:rsidRPr="00F574BC" w:rsidRDefault="00284CF6" w:rsidP="00284CF6">
      <w:pPr>
        <w:spacing w:after="120" w:line="240" w:lineRule="auto"/>
        <w:ind w:firstLine="720"/>
        <w:jc w:val="both"/>
        <w:rPr>
          <w:ins w:id="782" w:author="NNemanja" w:date="2019-05-13T07:46:00Z"/>
          <w:rFonts w:ascii="Arial" w:hAnsi="Arial"/>
          <w:lang/>
        </w:rPr>
      </w:pPr>
      <w:ins w:id="783" w:author="NNemanja" w:date="2019-05-13T07:46:00Z">
        <w:r w:rsidRPr="00284CF6">
          <w:rPr>
            <w:rFonts w:ascii="Arial" w:hAnsi="Arial"/>
            <w:lang/>
          </w:rPr>
          <w:t>http://www.transparentnost.org.rs/images/stories/inicijativeianalize/Komentari%20i%20sugestije%20na%20Nacrt%20zakona%20o%20sprecabanju%20korupcije%20iz%20februara%202019.pdf</w:t>
        </w:r>
      </w:ins>
    </w:p>
    <w:p w:rsidR="00284CF6" w:rsidRPr="00915583" w:rsidRDefault="00284CF6"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ind w:firstLine="709"/>
        <w:rPr>
          <w:del w:id="784" w:author="preglog zakona" w:date="2019-05-12T18:49:00Z"/>
          <w:rFonts w:ascii="Times New Roman" w:hAnsi="Times New Roman" w:cs="Times New Roman"/>
          <w:noProof/>
          <w:lang/>
        </w:rPr>
      </w:pPr>
    </w:p>
    <w:p w:rsidR="00DE707F" w:rsidRPr="00915583" w:rsidRDefault="00DE707F" w:rsidP="00915583">
      <w:pPr>
        <w:pStyle w:val="CLAN0"/>
      </w:pPr>
      <w:r w:rsidRPr="00915583">
        <w:t>Евиденција поклона</w:t>
      </w:r>
    </w:p>
    <w:p w:rsidR="00F12E7D" w:rsidRPr="008E75FB" w:rsidRDefault="00F12E7D" w:rsidP="00F12E7D">
      <w:pPr>
        <w:pStyle w:val="BodyText"/>
        <w:spacing w:after="0"/>
        <w:jc w:val="center"/>
        <w:rPr>
          <w:del w:id="785" w:author="preglog zakona" w:date="2019-05-12T18:49:00Z"/>
          <w:rFonts w:ascii="Times New Roman" w:hAnsi="Times New Roman" w:cs="Times New Roman"/>
          <w:noProof/>
          <w:lang/>
        </w:rPr>
      </w:pPr>
    </w:p>
    <w:p w:rsidR="00DE707F" w:rsidRPr="00915583" w:rsidRDefault="00DE707F" w:rsidP="00915583">
      <w:pPr>
        <w:pStyle w:val="CLAN0"/>
      </w:pPr>
      <w:r w:rsidRPr="00915583">
        <w:t>Члан 63.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Орган јавне власти води евиденцију о поклонима који су примили његови јавни функционери и чланови породице.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Евиденција садржи назив органа јавне власти, место и датум попуњавања евиденције, потпис одговорног лица органа јавне власти и податке које садржи обавештење јавног функционера о примљеном поклону из члана 62. став 2. тачка 1) и тач. 3) до 8) овог закона.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Образац евиденције поклона прописује Агенција.</w:t>
      </w:r>
    </w:p>
    <w:p w:rsidR="00D41D15" w:rsidRDefault="00D41D15" w:rsidP="00F12E7D">
      <w:pPr>
        <w:pStyle w:val="BodyText"/>
        <w:spacing w:after="0"/>
        <w:ind w:firstLine="709"/>
        <w:jc w:val="both"/>
        <w:rPr>
          <w:del w:id="786" w:author="preglog zakona" w:date="2019-05-12T18:49:00Z"/>
          <w:rFonts w:ascii="Times New Roman" w:hAnsi="Times New Roman" w:cs="Times New Roman"/>
          <w:noProof/>
          <w:lang/>
        </w:rPr>
      </w:pPr>
    </w:p>
    <w:p w:rsidR="00F12E7D" w:rsidRPr="008E75FB" w:rsidRDefault="00F12E7D" w:rsidP="00F12E7D">
      <w:pPr>
        <w:pStyle w:val="BodyText"/>
        <w:spacing w:after="0"/>
        <w:ind w:firstLine="709"/>
        <w:jc w:val="both"/>
        <w:rPr>
          <w:del w:id="787" w:author="preglog zakona" w:date="2019-05-12T18:49:00Z"/>
          <w:rFonts w:ascii="Times New Roman" w:hAnsi="Times New Roman" w:cs="Times New Roman"/>
          <w:noProof/>
          <w:lang/>
        </w:rPr>
      </w:pPr>
    </w:p>
    <w:p w:rsidR="00DE707F" w:rsidRPr="00915583" w:rsidRDefault="00DE707F" w:rsidP="00915583">
      <w:pPr>
        <w:pStyle w:val="CLAN0"/>
      </w:pPr>
      <w:r w:rsidRPr="00915583">
        <w:t>Обавеза предаје евиденције поклона Агенцији</w:t>
      </w:r>
    </w:p>
    <w:p w:rsidR="00F12E7D" w:rsidRPr="008E75FB" w:rsidRDefault="00F12E7D" w:rsidP="00F12E7D">
      <w:pPr>
        <w:pStyle w:val="BodyText"/>
        <w:spacing w:after="0"/>
        <w:jc w:val="center"/>
        <w:rPr>
          <w:del w:id="788" w:author="preglog zakona" w:date="2019-05-12T18:49:00Z"/>
          <w:rFonts w:ascii="Times New Roman" w:hAnsi="Times New Roman" w:cs="Times New Roman"/>
          <w:noProof/>
          <w:lang/>
        </w:rPr>
      </w:pPr>
    </w:p>
    <w:p w:rsidR="00DE707F" w:rsidRPr="00915583" w:rsidRDefault="00DE707F" w:rsidP="00915583">
      <w:pPr>
        <w:pStyle w:val="CLAN0"/>
      </w:pPr>
      <w:r w:rsidRPr="00915583">
        <w:t>Члан 64.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Орган јавне власти дужан је преда копију евиденције поклона Агенцији до 1. марта текуће године за претходну календарску годину. </w:t>
      </w:r>
    </w:p>
    <w:p w:rsidR="00DE707F" w:rsidRPr="00915583" w:rsidRDefault="00DE707F" w:rsidP="00915583">
      <w:pPr>
        <w:widowControl w:val="0"/>
        <w:suppressAutoHyphens/>
        <w:spacing w:after="120" w:line="240" w:lineRule="auto"/>
        <w:ind w:firstLine="720"/>
        <w:jc w:val="both"/>
        <w:rPr>
          <w:rFonts w:ascii="Arial" w:hAnsi="Arial"/>
          <w:b/>
          <w:strike/>
          <w:kern w:val="1"/>
          <w:lang/>
        </w:rPr>
      </w:pPr>
      <w:r w:rsidRPr="00915583">
        <w:rPr>
          <w:rFonts w:ascii="Arial" w:hAnsi="Arial"/>
          <w:kern w:val="1"/>
          <w:lang/>
        </w:rPr>
        <w:t>Подаци из евиденције поклона која је предата Агенцији су јавни.</w:t>
      </w:r>
    </w:p>
    <w:p w:rsidR="00F12E7D" w:rsidRDefault="00F12E7D" w:rsidP="00F12E7D">
      <w:pPr>
        <w:pStyle w:val="BodyText"/>
        <w:spacing w:after="0"/>
        <w:jc w:val="both"/>
        <w:rPr>
          <w:del w:id="789" w:author="preglog zakona" w:date="2019-05-12T18:49:00Z"/>
          <w:rFonts w:ascii="Times New Roman" w:hAnsi="Times New Roman" w:cs="Times New Roman"/>
          <w:b/>
          <w:bCs/>
          <w:strike/>
          <w:noProof/>
          <w:lang w:val="en-US"/>
        </w:rPr>
      </w:pPr>
    </w:p>
    <w:p w:rsidR="00E80C87" w:rsidRDefault="00E80C87" w:rsidP="00F12E7D">
      <w:pPr>
        <w:pStyle w:val="BodyText"/>
        <w:spacing w:after="0"/>
        <w:jc w:val="both"/>
        <w:rPr>
          <w:del w:id="790" w:author="preglog zakona" w:date="2019-05-12T18:49:00Z"/>
          <w:rFonts w:ascii="Times New Roman" w:hAnsi="Times New Roman" w:cs="Times New Roman"/>
          <w:b/>
          <w:bCs/>
          <w:strike/>
          <w:noProof/>
          <w:lang w:val="en-US"/>
        </w:rPr>
      </w:pPr>
    </w:p>
    <w:p w:rsidR="00E80C87" w:rsidRPr="00A21081" w:rsidRDefault="00E80C87" w:rsidP="00F12E7D">
      <w:pPr>
        <w:pStyle w:val="BodyText"/>
        <w:spacing w:after="0"/>
        <w:jc w:val="both"/>
        <w:rPr>
          <w:del w:id="791" w:author="preglog zakona" w:date="2019-05-12T18:49:00Z"/>
          <w:rFonts w:ascii="Times New Roman" w:hAnsi="Times New Roman" w:cs="Times New Roman"/>
          <w:b/>
          <w:bCs/>
          <w:strike/>
          <w:noProof/>
          <w:lang w:val="en-US"/>
        </w:rPr>
      </w:pPr>
    </w:p>
    <w:p w:rsidR="00DE707F" w:rsidRPr="00915583" w:rsidRDefault="00DE707F" w:rsidP="00915583">
      <w:pPr>
        <w:pStyle w:val="CLAN0"/>
      </w:pPr>
      <w:r w:rsidRPr="00915583">
        <w:t>Провера евиденције поклона</w:t>
      </w:r>
    </w:p>
    <w:p w:rsidR="00F12E7D" w:rsidRPr="008E75FB" w:rsidRDefault="00F12E7D" w:rsidP="00F12E7D">
      <w:pPr>
        <w:pStyle w:val="BodyText"/>
        <w:spacing w:after="0"/>
        <w:ind w:firstLine="709"/>
        <w:jc w:val="center"/>
        <w:rPr>
          <w:del w:id="792" w:author="preglog zakona" w:date="2019-05-12T18:49:00Z"/>
          <w:rFonts w:ascii="Times New Roman" w:hAnsi="Times New Roman" w:cs="Times New Roman"/>
          <w:noProof/>
          <w:lang/>
        </w:rPr>
      </w:pPr>
    </w:p>
    <w:p w:rsidR="00DE707F" w:rsidRPr="00915583" w:rsidRDefault="00DE707F" w:rsidP="00915583">
      <w:pPr>
        <w:pStyle w:val="CLAN0"/>
      </w:pPr>
      <w:r w:rsidRPr="00915583">
        <w:t>Члан 65.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проверава да ли је евиденција поклона благовремено предата и да ли садржи потпуне податке.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проверава да ли је јавни функционер или члан породице примио, односно задржао поклон на који према овом закону нема право или задржао поклон на који према овом закону има право, а који је могао да утиче на непристрасност јавног функционера и ако јесте – покреће поступак у коме се одлучује о постојању повреде овог закона и обавештава надлежни орган.</w:t>
      </w:r>
    </w:p>
    <w:p w:rsidR="00F12E7D" w:rsidRPr="008E75FB" w:rsidRDefault="00F12E7D" w:rsidP="00F12E7D">
      <w:pPr>
        <w:autoSpaceDE w:val="0"/>
        <w:autoSpaceDN w:val="0"/>
        <w:adjustRightInd w:val="0"/>
        <w:jc w:val="both"/>
        <w:rPr>
          <w:del w:id="793" w:author="preglog zakona" w:date="2019-05-12T18:49:00Z"/>
          <w:rFonts w:ascii="Times New Roman" w:eastAsia="Times New Roman" w:hAnsi="Times New Roman"/>
          <w:noProof/>
          <w:lang/>
        </w:rPr>
      </w:pPr>
    </w:p>
    <w:p w:rsidR="00DE707F" w:rsidRPr="00915583" w:rsidRDefault="00DE707F" w:rsidP="00915583">
      <w:pPr>
        <w:pStyle w:val="CLAN0"/>
      </w:pPr>
      <w:r w:rsidRPr="00915583">
        <w:t>Каталог поклона</w:t>
      </w:r>
    </w:p>
    <w:p w:rsidR="00F12E7D" w:rsidRPr="008E75FB" w:rsidRDefault="00F12E7D" w:rsidP="00F12E7D">
      <w:pPr>
        <w:pStyle w:val="BodyText"/>
        <w:spacing w:after="0"/>
        <w:jc w:val="center"/>
        <w:rPr>
          <w:del w:id="794"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Члан 66.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Користећи податке из евиденције поклона, Агенција објављује Каталог поклона на својој интернет </w:t>
      </w:r>
      <w:del w:id="795" w:author="preglog zakona" w:date="2019-05-12T18:49:00Z">
        <w:r w:rsidR="00F12E7D" w:rsidRPr="008E75FB">
          <w:rPr>
            <w:rFonts w:ascii="Times New Roman" w:hAnsi="Times New Roman"/>
            <w:noProof/>
            <w:lang/>
          </w:rPr>
          <w:delText>презентацији</w:delText>
        </w:r>
      </w:del>
      <w:ins w:id="796" w:author="preglog zakona" w:date="2019-05-12T18:49:00Z">
        <w:r w:rsidRPr="00DE707F">
          <w:rPr>
            <w:rFonts w:ascii="Arial" w:eastAsia="WenQuanYi Micro Hei" w:hAnsi="Arial" w:cs="Arial"/>
            <w:noProof/>
            <w:kern w:val="1"/>
            <w:lang w:eastAsia="zh-CN" w:bidi="hi-IN"/>
          </w:rPr>
          <w:t>страници</w:t>
        </w:r>
      </w:ins>
      <w:r w:rsidRPr="00915583">
        <w:rPr>
          <w:rFonts w:ascii="Arial" w:hAnsi="Arial"/>
          <w:kern w:val="1"/>
          <w:lang/>
        </w:rPr>
        <w:t>.</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Каталог поклона објављује се до 1. јуна текуће године за претходну календарску годину.</w:t>
      </w:r>
    </w:p>
    <w:p w:rsidR="00F12E7D" w:rsidRPr="008E75FB" w:rsidRDefault="00F12E7D" w:rsidP="00F12E7D">
      <w:pPr>
        <w:pStyle w:val="BodyText"/>
        <w:spacing w:after="0"/>
        <w:ind w:firstLine="709"/>
        <w:rPr>
          <w:del w:id="797" w:author="preglog zakona" w:date="2019-05-12T18:49:00Z"/>
          <w:rFonts w:ascii="Times New Roman" w:hAnsi="Times New Roman" w:cs="Times New Roman"/>
          <w:b/>
          <w:bCs/>
          <w:noProof/>
          <w:lang/>
        </w:rPr>
      </w:pPr>
    </w:p>
    <w:p w:rsidR="00DE707F" w:rsidRPr="00915583" w:rsidRDefault="00DE707F" w:rsidP="00915583">
      <w:pPr>
        <w:pStyle w:val="GLAVA"/>
      </w:pPr>
      <w:bookmarkStart w:id="798" w:name="str_25"/>
      <w:bookmarkEnd w:id="798"/>
      <w:r w:rsidRPr="00915583">
        <w:t>VII. ПРИЈАВЉИВАЊЕ ИМОВИНЕ И ПРИХОДА</w:t>
      </w:r>
    </w:p>
    <w:p w:rsidR="00F12E7D" w:rsidRPr="008E75FB" w:rsidRDefault="00F12E7D" w:rsidP="00F12E7D">
      <w:pPr>
        <w:pStyle w:val="BodyText"/>
        <w:spacing w:after="0"/>
        <w:ind w:firstLine="709"/>
        <w:jc w:val="center"/>
        <w:rPr>
          <w:del w:id="799" w:author="preglog zakona" w:date="2019-05-12T18:49:00Z"/>
          <w:rFonts w:ascii="Times New Roman" w:hAnsi="Times New Roman" w:cs="Times New Roman"/>
          <w:b/>
          <w:bCs/>
          <w:noProof/>
          <w:lang/>
        </w:rPr>
      </w:pPr>
    </w:p>
    <w:p w:rsidR="00DE707F" w:rsidRPr="00915583" w:rsidRDefault="00DE707F" w:rsidP="00915583">
      <w:pPr>
        <w:pStyle w:val="CLAN0"/>
      </w:pPr>
      <w:r w:rsidRPr="00915583">
        <w:t>Регистар јавних функционера</w:t>
      </w:r>
    </w:p>
    <w:p w:rsidR="00F12E7D" w:rsidRPr="008E75FB" w:rsidRDefault="00F12E7D" w:rsidP="00F12E7D">
      <w:pPr>
        <w:pStyle w:val="BodyText"/>
        <w:spacing w:after="0"/>
        <w:jc w:val="center"/>
        <w:rPr>
          <w:del w:id="800" w:author="preglog zakona" w:date="2019-05-12T18:49:00Z"/>
          <w:rFonts w:ascii="Times New Roman" w:hAnsi="Times New Roman" w:cs="Times New Roman"/>
          <w:noProof/>
          <w:lang/>
        </w:rPr>
      </w:pPr>
    </w:p>
    <w:p w:rsidR="00DE707F" w:rsidRPr="00915583" w:rsidRDefault="00DE707F" w:rsidP="00915583">
      <w:pPr>
        <w:pStyle w:val="CLAN0"/>
      </w:pPr>
      <w:r w:rsidRPr="00915583">
        <w:t>Члан 67.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Орган јавне власти који је изабрао, поставио или именовао јавног функционера о томе, односно о престанку јавне функције обавештава Агенцију у року од 15 дана од дана ступања на јавну функцију, односно престанка јавне функције.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 избору и о престанку јавне функције на </w:t>
      </w:r>
      <w:del w:id="801" w:author="preglog zakona" w:date="2019-05-12T18:49:00Z">
        <w:r w:rsidR="00F12E7D" w:rsidRPr="008E75FB">
          <w:rPr>
            <w:rFonts w:ascii="Times New Roman" w:hAnsi="Times New Roman"/>
            <w:noProof/>
            <w:lang/>
          </w:rPr>
          <w:delText>који</w:delText>
        </w:r>
      </w:del>
      <w:ins w:id="802" w:author="preglog zakona" w:date="2019-05-12T18:49:00Z">
        <w:r w:rsidRPr="00DE707F">
          <w:rPr>
            <w:rFonts w:ascii="Arial" w:eastAsia="WenQuanYi Micro Hei" w:hAnsi="Arial" w:cs="Arial"/>
            <w:noProof/>
            <w:kern w:val="1"/>
            <w:lang w:eastAsia="zh-CN" w:bidi="hi-IN"/>
          </w:rPr>
          <w:t>коју</w:t>
        </w:r>
      </w:ins>
      <w:r w:rsidRPr="00915583">
        <w:rPr>
          <w:rFonts w:ascii="Arial" w:hAnsi="Arial"/>
          <w:kern w:val="1"/>
          <w:lang/>
        </w:rPr>
        <w:t xml:space="preserve"> је јавни функционер изабран непосредно од грађана, орган у који је јавни функционер изабран обавештава Агенцију у року из става 1. овог члана.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садржи следеће податке о јавном функционеру: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80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име и презиме;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804"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јединствен матични број грађана;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805"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пребивалиште и боравиште;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806"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број службеног телефона и службену адресу електронске поште;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807"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школску спрему и звање;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808"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 xml:space="preserve">занимање, посао или делатност у време избора, постављења или именовања; </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80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назив јавне функције и органа јавне власти у који је изабран, постављен или именован;</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810"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назив органа који га је изабрао, поставио или именовао;</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811"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датум избора, постављења или именовања;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10)</w:t>
      </w:r>
      <w:ins w:id="812"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датум престанка јавне функције.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садржи и потпис одговорног лица у органу јавне власти.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Обавештење се предаје на обрасцу и на начин који прописује Агенција.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сачињава и води Регистар јавних функционера, који објављује на својој интернет </w:t>
      </w:r>
      <w:del w:id="813" w:author="preglog zakona" w:date="2019-05-12T18:49:00Z">
        <w:r w:rsidR="00F12E7D" w:rsidRPr="008E75FB">
          <w:rPr>
            <w:rFonts w:ascii="Times New Roman" w:hAnsi="Times New Roman"/>
            <w:noProof/>
            <w:lang/>
          </w:rPr>
          <w:delText>презентацији.</w:delText>
        </w:r>
      </w:del>
      <w:ins w:id="814" w:author="preglog zakona" w:date="2019-05-12T18:49:00Z">
        <w:r w:rsidRPr="00DE707F">
          <w:rPr>
            <w:rFonts w:ascii="Arial" w:eastAsia="WenQuanYi Micro Hei" w:hAnsi="Arial" w:cs="Arial"/>
            <w:noProof/>
            <w:kern w:val="1"/>
            <w:lang w:eastAsia="zh-CN" w:bidi="hi-IN"/>
          </w:rPr>
          <w:t>страници.</w:t>
        </w:r>
      </w:ins>
      <w:r w:rsidRPr="00915583">
        <w:rPr>
          <w:rFonts w:ascii="Arial" w:hAnsi="Arial"/>
          <w:kern w:val="1"/>
          <w:lang/>
        </w:rPr>
        <w:t xml:space="preserve"> Подаци из става 3. тач. 2) и 3) овог члана нису јавни.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проверава благовременост и потпуност података из Регистра јавних функционера.</w:t>
      </w:r>
    </w:p>
    <w:p w:rsidR="00F12E7D" w:rsidDel="00062E9C" w:rsidRDefault="00F12E7D" w:rsidP="00F12E7D">
      <w:pPr>
        <w:pStyle w:val="BodyText"/>
        <w:spacing w:after="0"/>
        <w:jc w:val="both"/>
        <w:rPr>
          <w:del w:id="815" w:author="preglog zakona" w:date="2019-05-12T18:49:00Z"/>
          <w:rFonts w:ascii="Times New Roman" w:hAnsi="Times New Roman" w:cs="Times New Roman"/>
          <w:noProof/>
          <w:lang/>
        </w:rPr>
      </w:pPr>
    </w:p>
    <w:p w:rsidR="00062E9C" w:rsidRDefault="00062E9C" w:rsidP="00F12E7D">
      <w:pPr>
        <w:pStyle w:val="BodyText"/>
        <w:spacing w:after="0"/>
        <w:jc w:val="both"/>
        <w:rPr>
          <w:ins w:id="816" w:author="NNemanja" w:date="2019-05-13T09:41:00Z"/>
          <w:rFonts w:ascii="Arial" w:hAnsi="Arial" w:cs="Arial"/>
          <w:sz w:val="20"/>
          <w:szCs w:val="20"/>
          <w:lang/>
        </w:rPr>
      </w:pPr>
      <w:ins w:id="817" w:author="NNemanja" w:date="2019-05-13T09:41:00Z">
        <w:r>
          <w:rPr>
            <w:rFonts w:ascii="Arial" w:hAnsi="Arial" w:cs="Arial"/>
            <w:sz w:val="20"/>
            <w:szCs w:val="20"/>
          </w:rPr>
          <w:t>Коментар ТС:</w:t>
        </w:r>
      </w:ins>
    </w:p>
    <w:p w:rsidR="00062E9C" w:rsidRDefault="00062E9C" w:rsidP="00F12E7D">
      <w:pPr>
        <w:pStyle w:val="BodyText"/>
        <w:spacing w:after="0"/>
        <w:jc w:val="both"/>
        <w:rPr>
          <w:ins w:id="818" w:author="NNemanja" w:date="2019-05-13T09:41:00Z"/>
          <w:rFonts w:ascii="Arial" w:hAnsi="Arial" w:cs="Arial"/>
          <w:sz w:val="20"/>
          <w:szCs w:val="20"/>
          <w:lang/>
        </w:rPr>
      </w:pPr>
    </w:p>
    <w:p w:rsidR="00062E9C" w:rsidRDefault="00062E9C" w:rsidP="00F12E7D">
      <w:pPr>
        <w:pStyle w:val="BodyText"/>
        <w:spacing w:after="0"/>
        <w:jc w:val="both"/>
        <w:rPr>
          <w:ins w:id="819" w:author="NNemanja" w:date="2019-05-13T09:40:00Z"/>
          <w:rFonts w:ascii="Times New Roman" w:hAnsi="Times New Roman" w:cs="Times New Roman"/>
          <w:noProof/>
          <w:lang/>
        </w:rPr>
      </w:pPr>
      <w:ins w:id="820" w:author="NNemanja" w:date="2019-05-13T09:41:00Z">
        <w:r>
          <w:rPr>
            <w:rFonts w:ascii="Arial" w:hAnsi="Arial" w:cs="Arial"/>
            <w:sz w:val="20"/>
            <w:szCs w:val="20"/>
          </w:rPr>
          <w:t xml:space="preserve">Треба преиспитати потребу за овим чланом или појединим његовим одредбама. Наиме, </w:t>
        </w:r>
        <w:r>
          <w:rPr>
            <w:rFonts w:ascii="Arial" w:hAnsi="Arial" w:cs="Arial"/>
            <w:sz w:val="20"/>
            <w:szCs w:val="20"/>
          </w:rPr>
          <w:lastRenderedPageBreak/>
          <w:t>било би смислено да Агенција непосредно преузима податке из службених гласила о томе да је неко изабран, именован, постављен на јавну функцију или да је разрешен са ње, а не да о томе морају посебно да је обавештавају органи који о томе одлучују. Таква обавеза би могла да постоји само у случају да се одлуке не објављују у службеним гласилима (што је само по себипогрешно, па би требало прописати да се такве одлуке морају објавити у службеном гласилу).</w:t>
        </w:r>
      </w:ins>
    </w:p>
    <w:p w:rsidR="00062E9C" w:rsidRDefault="00062E9C" w:rsidP="00F12E7D">
      <w:pPr>
        <w:pStyle w:val="BodyText"/>
        <w:spacing w:after="0"/>
        <w:jc w:val="both"/>
        <w:rPr>
          <w:ins w:id="821" w:author="NNemanja" w:date="2019-05-13T09:40:00Z"/>
          <w:rFonts w:ascii="Times New Roman" w:hAnsi="Times New Roman" w:cs="Times New Roman"/>
          <w:noProof/>
          <w:lang/>
        </w:rPr>
      </w:pPr>
    </w:p>
    <w:p w:rsidR="00062E9C" w:rsidRPr="00915583" w:rsidRDefault="00062E9C" w:rsidP="00F12E7D">
      <w:pPr>
        <w:pStyle w:val="BodyText"/>
        <w:spacing w:after="0"/>
        <w:jc w:val="both"/>
        <w:rPr>
          <w:ins w:id="822" w:author="NNemanja" w:date="2019-05-13T09:40:00Z"/>
          <w:rFonts w:ascii="Times New Roman" w:hAnsi="Times New Roman" w:cs="Times New Roman"/>
          <w:noProof/>
          <w:lang/>
        </w:rPr>
      </w:pPr>
    </w:p>
    <w:p w:rsidR="00DE707F" w:rsidRPr="00915583" w:rsidRDefault="00DE707F" w:rsidP="00915583">
      <w:pPr>
        <w:pStyle w:val="CLAN0"/>
      </w:pPr>
      <w:r w:rsidRPr="00915583">
        <w:t>Редовно пријављивање имовине и прихода</w:t>
      </w:r>
    </w:p>
    <w:p w:rsidR="00F12E7D" w:rsidRPr="008E75FB" w:rsidRDefault="00F12E7D" w:rsidP="00F12E7D">
      <w:pPr>
        <w:pStyle w:val="BodyText"/>
        <w:spacing w:after="0"/>
        <w:ind w:firstLine="709"/>
        <w:jc w:val="center"/>
        <w:rPr>
          <w:del w:id="823" w:author="preglog zakona" w:date="2019-05-12T18:49:00Z"/>
          <w:rFonts w:ascii="Times New Roman" w:hAnsi="Times New Roman" w:cs="Times New Roman"/>
          <w:noProof/>
          <w:lang/>
        </w:rPr>
      </w:pPr>
    </w:p>
    <w:p w:rsidR="00DE707F" w:rsidRPr="00915583" w:rsidRDefault="00DE707F" w:rsidP="00915583">
      <w:pPr>
        <w:pStyle w:val="CLAN0"/>
      </w:pPr>
      <w:r w:rsidRPr="00915583">
        <w:t>Члан 68.</w:t>
      </w:r>
    </w:p>
    <w:p w:rsidR="00F12E7D" w:rsidRPr="008E75FB" w:rsidRDefault="00DE707F" w:rsidP="00F12E7D">
      <w:pPr>
        <w:pStyle w:val="BodyText"/>
        <w:spacing w:after="0"/>
        <w:ind w:firstLine="709"/>
        <w:jc w:val="both"/>
        <w:rPr>
          <w:del w:id="824" w:author="preglog zakona" w:date="2019-05-12T18:49:00Z"/>
          <w:rFonts w:ascii="Times New Roman" w:hAnsi="Times New Roman" w:cs="Times New Roman"/>
          <w:noProof/>
          <w:lang/>
        </w:rPr>
      </w:pPr>
      <w:r w:rsidRPr="00915583">
        <w:rPr>
          <w:rFonts w:ascii="Arial" w:hAnsi="Arial"/>
          <w:lang/>
        </w:rPr>
        <w:t xml:space="preserve">Јавни функционер подноси, у року од 30 дана од дана избора, постављења или именовања, Агенцији извештај о својој имовини и приходима (у даљем тексту: Извештај), </w:t>
      </w:r>
      <w:ins w:id="825" w:author="preglog zakona" w:date="2019-05-12T18:49:00Z">
        <w:r w:rsidRPr="00DE707F">
          <w:rPr>
            <w:rFonts w:ascii="Arial" w:hAnsi="Arial" w:cs="Arial"/>
            <w:noProof/>
            <w:lang/>
          </w:rPr>
          <w:t xml:space="preserve">имовини и приходима супружника или ванбрачног партнера, као и малолетне деце уколико живе у истом породичном домаћинству, </w:t>
        </w:r>
      </w:ins>
      <w:r w:rsidRPr="00915583">
        <w:rPr>
          <w:rFonts w:ascii="Arial" w:hAnsi="Arial"/>
          <w:lang/>
        </w:rPr>
        <w:t>према стању на дан избора, постављења или именовања.</w:t>
      </w:r>
    </w:p>
    <w:p w:rsidR="00DE707F" w:rsidRPr="00915583" w:rsidRDefault="0072243C" w:rsidP="00915583">
      <w:pPr>
        <w:widowControl w:val="0"/>
        <w:suppressAutoHyphens/>
        <w:spacing w:after="120" w:line="240" w:lineRule="auto"/>
        <w:ind w:firstLine="720"/>
        <w:jc w:val="both"/>
        <w:rPr>
          <w:rFonts w:ascii="Arial" w:hAnsi="Arial"/>
          <w:kern w:val="1"/>
          <w:lang/>
        </w:rPr>
      </w:pPr>
      <w:del w:id="826" w:author="preglog zakona" w:date="2019-05-12T18:49:00Z">
        <w:r>
          <w:rPr>
            <w:rFonts w:ascii="Times New Roman" w:hAnsi="Times New Roman"/>
            <w:noProof/>
            <w:lang/>
          </w:rPr>
          <w:delText xml:space="preserve">У случају да </w:delText>
        </w:r>
        <w:r w:rsidR="00F12E7D" w:rsidRPr="008E75FB">
          <w:rPr>
            <w:rFonts w:ascii="Times New Roman" w:hAnsi="Times New Roman"/>
            <w:noProof/>
            <w:lang/>
          </w:rPr>
          <w:delText>Агенција</w:delText>
        </w:r>
        <w:r>
          <w:rPr>
            <w:rFonts w:ascii="Times New Roman" w:hAnsi="Times New Roman"/>
            <w:noProof/>
            <w:lang/>
          </w:rPr>
          <w:delText xml:space="preserve"> по</w:delText>
        </w:r>
        <w:r w:rsidR="002C3ED6">
          <w:rPr>
            <w:rFonts w:ascii="Times New Roman" w:hAnsi="Times New Roman"/>
            <w:noProof/>
            <w:lang/>
          </w:rPr>
          <w:delText>сум</w:delText>
        </w:r>
        <w:r>
          <w:rPr>
            <w:rFonts w:ascii="Times New Roman" w:hAnsi="Times New Roman"/>
            <w:noProof/>
            <w:lang/>
          </w:rPr>
          <w:delText>ња да јавни функционер прикрива своју имовину</w:delText>
        </w:r>
        <w:r w:rsidR="002C3ED6">
          <w:rPr>
            <w:rFonts w:ascii="Times New Roman" w:hAnsi="Times New Roman"/>
            <w:noProof/>
            <w:lang/>
          </w:rPr>
          <w:delText xml:space="preserve"> преко имовине и прихода његовог супружника или ванбрачног партнера, деце,</w:delText>
        </w:r>
        <w:r w:rsidR="00F12E7D" w:rsidRPr="008E75FB">
          <w:rPr>
            <w:rFonts w:ascii="Times New Roman" w:hAnsi="Times New Roman"/>
            <w:noProof/>
            <w:lang/>
          </w:rPr>
          <w:delText xml:space="preserve"> родитеља, усвојитеља</w:delText>
        </w:r>
        <w:r w:rsidR="002C3ED6">
          <w:rPr>
            <w:rFonts w:ascii="Times New Roman" w:hAnsi="Times New Roman"/>
            <w:noProof/>
            <w:lang/>
          </w:rPr>
          <w:delText xml:space="preserve"> и </w:delText>
        </w:r>
        <w:r w:rsidR="00F12E7D" w:rsidRPr="008E75FB">
          <w:rPr>
            <w:rFonts w:ascii="Times New Roman" w:hAnsi="Times New Roman"/>
            <w:noProof/>
            <w:lang/>
          </w:rPr>
          <w:delText>усвојеника</w:delText>
        </w:r>
        <w:r w:rsidR="002C3ED6">
          <w:rPr>
            <w:rFonts w:ascii="Times New Roman" w:hAnsi="Times New Roman"/>
            <w:noProof/>
            <w:lang/>
          </w:rPr>
          <w:delText>, може затражити од јавног функционера</w:delText>
        </w:r>
        <w:r w:rsidR="005C0B24">
          <w:rPr>
            <w:rFonts w:ascii="Times New Roman" w:hAnsi="Times New Roman"/>
            <w:noProof/>
            <w:lang/>
          </w:rPr>
          <w:delText xml:space="preserve"> да достави податке о имовини и приходима тих лица. </w:delText>
        </w:r>
      </w:del>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Јавни функционер који је по престанку јавне функције одмах поново изабран, именован или постављен, не подноси поново Извештај ако нема промене података из претходног Извештаја, али је дужан да о томе обавести Агенцију у року од 30 дана од дана поновног избора, постављења или именовања.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Извештај подноси и лице коме је престала јавна функција, у року од 30 дана од дана престанка јавне функције, према стању на дан престанка јавне функције. </w:t>
      </w:r>
    </w:p>
    <w:p w:rsidR="00F12E7D" w:rsidDel="00062E9C" w:rsidRDefault="00F12E7D" w:rsidP="00F12E7D">
      <w:pPr>
        <w:pStyle w:val="BodyText"/>
        <w:spacing w:after="0"/>
        <w:rPr>
          <w:del w:id="827" w:author="preglog zakona" w:date="2019-05-12T18:49:00Z"/>
          <w:rFonts w:ascii="Times New Roman" w:hAnsi="Times New Roman" w:cs="Times New Roman"/>
          <w:b/>
          <w:bCs/>
          <w:noProof/>
          <w:lang/>
        </w:rPr>
      </w:pPr>
    </w:p>
    <w:p w:rsidR="00062E9C" w:rsidRDefault="00062E9C" w:rsidP="00F12E7D">
      <w:pPr>
        <w:pStyle w:val="BodyText"/>
        <w:spacing w:after="0"/>
        <w:rPr>
          <w:ins w:id="828" w:author="NNemanja" w:date="2019-05-13T09:41:00Z"/>
          <w:rFonts w:ascii="Arial" w:hAnsi="Arial" w:cs="Arial"/>
          <w:sz w:val="20"/>
          <w:szCs w:val="20"/>
          <w:lang/>
        </w:rPr>
      </w:pPr>
      <w:ins w:id="829" w:author="NNemanja" w:date="2019-05-13T09:41:00Z">
        <w:r>
          <w:rPr>
            <w:rFonts w:ascii="Arial" w:hAnsi="Arial" w:cs="Arial"/>
            <w:sz w:val="20"/>
            <w:szCs w:val="20"/>
          </w:rPr>
          <w:t>Коментар ТС:</w:t>
        </w:r>
      </w:ins>
    </w:p>
    <w:p w:rsidR="00062E9C" w:rsidRDefault="00062E9C" w:rsidP="00F12E7D">
      <w:pPr>
        <w:pStyle w:val="BodyText"/>
        <w:spacing w:after="0"/>
        <w:rPr>
          <w:ins w:id="830" w:author="NNemanja" w:date="2019-05-13T09:41:00Z"/>
          <w:rFonts w:ascii="Arial" w:hAnsi="Arial" w:cs="Arial"/>
          <w:sz w:val="20"/>
          <w:szCs w:val="20"/>
          <w:lang/>
        </w:rPr>
      </w:pPr>
    </w:p>
    <w:p w:rsidR="00062E9C" w:rsidRDefault="00062E9C" w:rsidP="00F12E7D">
      <w:pPr>
        <w:pStyle w:val="BodyText"/>
        <w:spacing w:after="0"/>
        <w:rPr>
          <w:ins w:id="831" w:author="NNemanja" w:date="2019-05-13T09:42:00Z"/>
          <w:rFonts w:ascii="Times New Roman" w:hAnsi="Times New Roman" w:cs="Times New Roman"/>
          <w:bCs/>
          <w:noProof/>
          <w:lang/>
        </w:rPr>
      </w:pPr>
      <w:ins w:id="832" w:author="NNemanja" w:date="2019-05-13T09:42:00Z">
        <w:r>
          <w:rPr>
            <w:rFonts w:ascii="Times New Roman" w:hAnsi="Times New Roman" w:cs="Times New Roman"/>
            <w:bCs/>
            <w:noProof/>
            <w:lang/>
          </w:rPr>
          <w:t xml:space="preserve">У оквиру ове одредбе је задржана концепција из актуелног Закона о Агенцији за борбу против корупције у погледу круга лица за која функционер доставља податке о имовини и приходима. С друге стране, од почетка израде нацрта новог закона (2015), постојала је идеја да се круг лица за која се пријављује имовина повећа, што је и најављивано од стране предлагача као битна новина. </w:t>
        </w:r>
      </w:ins>
      <w:ins w:id="833" w:author="NNemanja" w:date="2019-05-13T09:45:00Z">
        <w:r w:rsidR="00A22722">
          <w:rPr>
            <w:rFonts w:ascii="Times New Roman" w:hAnsi="Times New Roman" w:cs="Times New Roman"/>
            <w:bCs/>
            <w:noProof/>
            <w:lang/>
          </w:rPr>
          <w:t xml:space="preserve">Таква промена приступа није образложена, ни у нацрту из 2019, ни у овом предлогу. </w:t>
        </w:r>
      </w:ins>
    </w:p>
    <w:p w:rsidR="00062E9C" w:rsidRPr="00915583" w:rsidRDefault="00062E9C" w:rsidP="00F12E7D">
      <w:pPr>
        <w:pStyle w:val="BodyText"/>
        <w:spacing w:after="0"/>
        <w:rPr>
          <w:ins w:id="834" w:author="NNemanja" w:date="2019-05-13T09:41:00Z"/>
          <w:rFonts w:ascii="Times New Roman" w:hAnsi="Times New Roman" w:cs="Times New Roman"/>
          <w:bCs/>
          <w:noProof/>
          <w:lang/>
        </w:rPr>
      </w:pPr>
    </w:p>
    <w:p w:rsidR="00DE707F" w:rsidRPr="00915583" w:rsidRDefault="00DE707F" w:rsidP="00915583">
      <w:pPr>
        <w:pStyle w:val="CLAN0"/>
      </w:pPr>
      <w:r w:rsidRPr="00915583">
        <w:t>Ванредно пријављивање имовине и прихода</w:t>
      </w:r>
    </w:p>
    <w:p w:rsidR="00F12E7D" w:rsidRPr="008E75FB" w:rsidRDefault="00F12E7D" w:rsidP="00F12E7D">
      <w:pPr>
        <w:pStyle w:val="BodyText"/>
        <w:spacing w:after="0"/>
        <w:ind w:firstLine="709"/>
        <w:jc w:val="center"/>
        <w:rPr>
          <w:del w:id="835" w:author="preglog zakona" w:date="2019-05-12T18:49:00Z"/>
          <w:rFonts w:ascii="Times New Roman" w:hAnsi="Times New Roman" w:cs="Times New Roman"/>
          <w:noProof/>
          <w:lang/>
        </w:rPr>
      </w:pPr>
    </w:p>
    <w:p w:rsidR="00DE707F" w:rsidRPr="00915583" w:rsidRDefault="00DE707F" w:rsidP="00915583">
      <w:pPr>
        <w:pStyle w:val="CLAN0"/>
      </w:pPr>
      <w:r w:rsidRPr="00915583">
        <w:t>Члан 69.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се имовина или приходи јавног функционера битно промене у претходној години, јавни функционер подноси Агенцији Извештај према стању на дан 31. децембра претходне године, а најкасније до истека рока за подношење годишње пореске пријаве за утврђивање пореза на доходак грађана.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Битна промена постоји кад су увећани или умањени имовина или </w:t>
      </w:r>
      <w:r w:rsidRPr="00915583">
        <w:rPr>
          <w:rFonts w:ascii="Arial" w:hAnsi="Arial"/>
          <w:kern w:val="1"/>
          <w:lang/>
        </w:rPr>
        <w:lastRenderedPageBreak/>
        <w:t xml:space="preserve">приходи који, према претходном Извештају, прелазе просечну годишњу зараду без пореза и доприноса у Републици Србији или кад је промењена структура те имовине.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Лице коме је престала јавна функција дужно је да две године после престанка јавне функције поднесе Извештај према стању на дан 31. децембра претходне године, најкасније до истека рока за подношење годишње пореске пријаве за утврђивање пореза на доходак грађана, под условом да су имовина и приходи битно промењени у односу на претходну годину. </w:t>
      </w:r>
    </w:p>
    <w:p w:rsidR="00C06541" w:rsidRPr="00C06541" w:rsidRDefault="00C06541" w:rsidP="00C06541">
      <w:pPr>
        <w:pStyle w:val="BodyText"/>
        <w:spacing w:after="0"/>
        <w:ind w:firstLine="709"/>
        <w:jc w:val="both"/>
        <w:rPr>
          <w:del w:id="836" w:author="preglog zakona" w:date="2019-05-12T18:49:00Z"/>
          <w:rFonts w:ascii="Times New Roman" w:hAnsi="Times New Roman" w:cs="Times New Roman"/>
          <w:noProof/>
          <w:lang/>
        </w:rPr>
      </w:pPr>
    </w:p>
    <w:p w:rsidR="00DE707F" w:rsidRPr="00915583" w:rsidRDefault="00DE707F" w:rsidP="00915583">
      <w:pPr>
        <w:pStyle w:val="CLAN0"/>
      </w:pPr>
      <w:r w:rsidRPr="00915583">
        <w:t>Јавни функционери који подносе Извештај на захтев Агенције</w:t>
      </w:r>
    </w:p>
    <w:p w:rsidR="00F12E7D" w:rsidRPr="008E75FB" w:rsidRDefault="00F12E7D" w:rsidP="00F12E7D">
      <w:pPr>
        <w:pStyle w:val="BodyText"/>
        <w:spacing w:after="0"/>
        <w:ind w:firstLine="709"/>
        <w:jc w:val="center"/>
        <w:rPr>
          <w:del w:id="837" w:author="preglog zakona" w:date="2019-05-12T18:49:00Z"/>
          <w:rFonts w:ascii="Times New Roman" w:hAnsi="Times New Roman" w:cs="Times New Roman"/>
          <w:noProof/>
          <w:lang/>
        </w:rPr>
      </w:pPr>
    </w:p>
    <w:p w:rsidR="00DE707F" w:rsidRPr="00915583" w:rsidRDefault="00DE707F" w:rsidP="00915583">
      <w:pPr>
        <w:pStyle w:val="CLAN0"/>
      </w:pPr>
      <w:r w:rsidRPr="00915583">
        <w:t>Члан 70.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Редовно и ванредно пријављивање имовине и прихода (чл. 6</w:t>
      </w:r>
      <w:r w:rsidRPr="00915583">
        <w:rPr>
          <w:rFonts w:ascii="Arial" w:hAnsi="Arial"/>
          <w:kern w:val="1"/>
          <w:lang/>
        </w:rPr>
        <w:t>8</w:t>
      </w:r>
      <w:r w:rsidRPr="00915583">
        <w:rPr>
          <w:rFonts w:ascii="Arial" w:hAnsi="Arial"/>
          <w:kern w:val="1"/>
          <w:lang/>
        </w:rPr>
        <w:t>. и 6</w:t>
      </w:r>
      <w:r w:rsidRPr="00915583">
        <w:rPr>
          <w:rFonts w:ascii="Arial" w:hAnsi="Arial"/>
          <w:kern w:val="1"/>
          <w:lang/>
        </w:rPr>
        <w:t>9</w:t>
      </w:r>
      <w:r w:rsidRPr="00915583">
        <w:rPr>
          <w:rFonts w:ascii="Arial" w:hAnsi="Arial"/>
          <w:kern w:val="1"/>
          <w:lang/>
        </w:rPr>
        <w:t>) не примењује се на одборнике, чланове општинског и градског већа, чланове општинских и градских изборних комисија и чланове органа јавних предузећа, привредних друштава, установа и других организација чији је оснивач или члан општина, град или градска општина.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Редовно и ванредно пријављивање имовине и прихода не примењује се ни на чланове органа јавних предузећа, привредних друштава, установа и других организација чији је оснивач или члан Република Србија или аутономна покрајина, ако законом, другим прописом или актом није предвиђено да јавни функционер има право на накнаду по основу чланства.</w:t>
      </w:r>
    </w:p>
    <w:p w:rsidR="00DE707F" w:rsidRPr="00915583" w:rsidRDefault="00DE707F" w:rsidP="00915583">
      <w:pPr>
        <w:widowControl w:val="0"/>
        <w:suppressAutoHyphens/>
        <w:spacing w:after="120" w:line="240" w:lineRule="auto"/>
        <w:ind w:firstLine="720"/>
        <w:jc w:val="both"/>
        <w:rPr>
          <w:rFonts w:ascii="Arial" w:hAnsi="Arial"/>
          <w:b/>
          <w:kern w:val="1"/>
          <w:lang/>
        </w:rPr>
      </w:pPr>
      <w:r w:rsidRPr="00915583">
        <w:rPr>
          <w:rFonts w:ascii="Arial" w:hAnsi="Arial"/>
          <w:kern w:val="1"/>
          <w:lang/>
        </w:rPr>
        <w:t>Агенција може да затражи Извештај и од јавних функционера из ст. 1. и 2. овог члана, у року који она одреди.</w:t>
      </w:r>
    </w:p>
    <w:p w:rsidR="00803769" w:rsidRDefault="00803769" w:rsidP="00F12E7D">
      <w:pPr>
        <w:pStyle w:val="BodyText"/>
        <w:spacing w:after="0"/>
        <w:jc w:val="center"/>
        <w:rPr>
          <w:del w:id="838" w:author="preglog zakona" w:date="2019-05-12T18:49:00Z"/>
          <w:rFonts w:ascii="Times New Roman" w:hAnsi="Times New Roman" w:cs="Times New Roman"/>
          <w:bCs/>
          <w:noProof/>
          <w:lang/>
        </w:rPr>
      </w:pPr>
    </w:p>
    <w:p w:rsidR="00DE707F" w:rsidRPr="00915583" w:rsidRDefault="00DE707F" w:rsidP="00915583">
      <w:pPr>
        <w:pStyle w:val="CLAN0"/>
      </w:pPr>
      <w:r w:rsidRPr="00915583">
        <w:t>Садржина Извештаја</w:t>
      </w:r>
    </w:p>
    <w:p w:rsidR="00F12E7D" w:rsidRPr="008E75FB" w:rsidRDefault="00F12E7D" w:rsidP="00F12E7D">
      <w:pPr>
        <w:pStyle w:val="BodyText"/>
        <w:spacing w:after="0"/>
        <w:ind w:firstLine="709"/>
        <w:jc w:val="center"/>
        <w:rPr>
          <w:del w:id="839" w:author="preglog zakona" w:date="2019-05-12T18:49:00Z"/>
          <w:rFonts w:ascii="Times New Roman" w:hAnsi="Times New Roman" w:cs="Times New Roman"/>
          <w:noProof/>
          <w:lang/>
        </w:rPr>
      </w:pPr>
    </w:p>
    <w:p w:rsidR="00DE707F" w:rsidRPr="00915583" w:rsidRDefault="00DE707F" w:rsidP="00915583">
      <w:pPr>
        <w:pStyle w:val="CLAN0"/>
      </w:pPr>
      <w:r w:rsidRPr="00915583">
        <w:t>Члан 71.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Извештај садржи следеће податке о имовини и приходима јавног функционера и чланова породице</w:t>
      </w:r>
      <w:ins w:id="840" w:author="preglog zakona" w:date="2019-05-12T18:49:00Z">
        <w:r w:rsidRPr="00DE707F">
          <w:rPr>
            <w:rFonts w:ascii="Arial" w:eastAsia="WenQuanYi Micro Hei" w:hAnsi="Arial" w:cs="Arial"/>
            <w:noProof/>
            <w:kern w:val="1"/>
            <w:lang w:eastAsia="zh-CN" w:bidi="hi-IN"/>
          </w:rPr>
          <w:t xml:space="preserve"> из члана 68. став 1. овог закона</w:t>
        </w:r>
      </w:ins>
      <w:r w:rsidRPr="00915583">
        <w:rPr>
          <w:rFonts w:ascii="Arial" w:hAnsi="Arial"/>
          <w:kern w:val="1"/>
          <w:lang/>
        </w:rPr>
        <w:t xml:space="preserve">: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841"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име и презиме;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842"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јавну функцију;</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843"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јединствени матични број грађана;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844"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пребивалиште и боравиште;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845"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број телефона и адресу електронске поште;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846"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други посао, делатност и чланство у органима удружења;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847"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 xml:space="preserve">извор и висину нето прихода јавног функционера које прима зато што је на јавној функцији и извор и висину осталих нето прихода које прима из буџета и других јавних извора; </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848"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извор и висину нето прихода од другог посла или делатности;</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849"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нето приходе од научно-истраживачке, наставне, културно-уметничке, хуманитарне или спортске делатности;</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10)</w:t>
      </w:r>
      <w:ins w:id="850"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приходе од ауторских, патентних и других права интелектуалне </w:t>
      </w:r>
      <w:r w:rsidR="00DE707F" w:rsidRPr="00915583">
        <w:rPr>
          <w:rFonts w:ascii="Arial" w:hAnsi="Arial"/>
          <w:kern w:val="1"/>
          <w:lang/>
        </w:rPr>
        <w:lastRenderedPageBreak/>
        <w:t>својине;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11)</w:t>
      </w:r>
      <w:ins w:id="851"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извор и висину осталих нето прихода;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12)</w:t>
      </w:r>
      <w:ins w:id="852"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право коришћења стана за службене потребе;</w:t>
      </w:r>
    </w:p>
    <w:p w:rsidR="00DE707F" w:rsidRPr="00915583" w:rsidRDefault="008308DD" w:rsidP="00915583">
      <w:pPr>
        <w:widowControl w:val="0"/>
        <w:tabs>
          <w:tab w:val="left" w:pos="1152"/>
        </w:tabs>
        <w:suppressAutoHyphens/>
        <w:spacing w:after="120" w:line="240" w:lineRule="auto"/>
        <w:ind w:firstLine="720"/>
        <w:rPr>
          <w:rFonts w:ascii="Arial" w:hAnsi="Arial"/>
          <w:kern w:val="1"/>
          <w:lang/>
        </w:rPr>
      </w:pPr>
      <w:r w:rsidRPr="00915583">
        <w:rPr>
          <w:rFonts w:ascii="Arial" w:hAnsi="Arial"/>
          <w:kern w:val="1"/>
          <w:lang/>
        </w:rPr>
        <w:t>13)</w:t>
      </w:r>
      <w:ins w:id="85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право својине или право закупа на непокретностима;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14)</w:t>
      </w:r>
      <w:ins w:id="85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право својине или право закупа на покретним стварима које подлежу регистрацији;</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15)</w:t>
      </w:r>
      <w:ins w:id="855"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депозите у банкама и другим финансијским установама са називом банке или финансијске установе, врстом и бројем рачуна и износом средстава на рачунима;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16)</w:t>
      </w:r>
      <w:ins w:id="856"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закуп сефова у банкама;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17)</w:t>
      </w:r>
      <w:ins w:id="857"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потраживања и дуговања (главница, камата и рок отплате и доспећа);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18)</w:t>
      </w:r>
      <w:ins w:id="85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акције и уделе у правном лицу;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19)</w:t>
      </w:r>
      <w:ins w:id="85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податке о правном лицу у коме правно лице из тачке 18) овог става има </w:t>
      </w:r>
      <w:del w:id="860" w:author="preglog zakona" w:date="2019-05-12T18:49:00Z">
        <w:r w:rsidR="00F12E7D" w:rsidRPr="008E75FB">
          <w:rPr>
            <w:rFonts w:ascii="Times New Roman" w:hAnsi="Times New Roman"/>
            <w:noProof/>
            <w:lang/>
          </w:rPr>
          <w:delText>преко</w:delText>
        </w:r>
      </w:del>
      <w:ins w:id="861" w:author="preglog zakona" w:date="2019-05-12T18:49:00Z">
        <w:r w:rsidR="00DE707F" w:rsidRPr="00DE707F">
          <w:rPr>
            <w:rFonts w:ascii="Arial" w:eastAsia="WenQuanYi Micro Hei" w:hAnsi="Arial" w:cs="Arial"/>
            <w:noProof/>
            <w:kern w:val="1"/>
            <w:lang w:eastAsia="zh-CN" w:bidi="hi-IN"/>
          </w:rPr>
          <w:t>више од</w:t>
        </w:r>
      </w:ins>
      <w:r w:rsidR="00DE707F" w:rsidRPr="00915583">
        <w:rPr>
          <w:rFonts w:ascii="Arial" w:hAnsi="Arial"/>
          <w:kern w:val="1"/>
          <w:lang/>
        </w:rPr>
        <w:t xml:space="preserve"> 3% удела или акција;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20)</w:t>
      </w:r>
      <w:ins w:id="862"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финансијске инструменте;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21)</w:t>
      </w:r>
      <w:ins w:id="863"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делатност предузетника;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22)</w:t>
      </w:r>
      <w:ins w:id="864"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друге податке које јавни функционер сматра да су битни за примену овог закона.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Извештај садржи и датум и место његовог сачињавања и потпис јавног функционера који га подноси.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У Извештају се наводе имовина и приходи у земљи и у иностранству. </w:t>
      </w:r>
    </w:p>
    <w:p w:rsidR="00DE707F" w:rsidRDefault="00DE707F" w:rsidP="00915583">
      <w:pPr>
        <w:widowControl w:val="0"/>
        <w:suppressAutoHyphens/>
        <w:spacing w:after="120" w:line="240" w:lineRule="auto"/>
        <w:ind w:firstLine="720"/>
        <w:jc w:val="both"/>
        <w:rPr>
          <w:ins w:id="865" w:author="NNemanja" w:date="2019-05-13T07:46:00Z"/>
          <w:rFonts w:ascii="Arial" w:hAnsi="Arial"/>
          <w:kern w:val="1"/>
          <w:lang/>
        </w:rPr>
      </w:pPr>
      <w:r w:rsidRPr="00915583">
        <w:rPr>
          <w:rFonts w:ascii="Arial" w:hAnsi="Arial"/>
          <w:kern w:val="1"/>
          <w:lang/>
        </w:rPr>
        <w:t>Извештај се подноси на обрасцу и на начин који прописује Агенцијa.</w:t>
      </w:r>
    </w:p>
    <w:p w:rsidR="00284CF6" w:rsidRDefault="00284CF6" w:rsidP="00915583">
      <w:pPr>
        <w:widowControl w:val="0"/>
        <w:suppressAutoHyphens/>
        <w:spacing w:after="120" w:line="240" w:lineRule="auto"/>
        <w:ind w:firstLine="720"/>
        <w:jc w:val="both"/>
        <w:rPr>
          <w:ins w:id="866" w:author="NNemanja" w:date="2019-05-13T07:46:00Z"/>
          <w:rFonts w:ascii="Arial" w:hAnsi="Arial"/>
          <w:kern w:val="1"/>
          <w:lang/>
        </w:rPr>
      </w:pPr>
    </w:p>
    <w:p w:rsidR="00284CF6" w:rsidRDefault="00284CF6" w:rsidP="00284CF6">
      <w:pPr>
        <w:spacing w:after="120" w:line="240" w:lineRule="auto"/>
        <w:ind w:firstLine="720"/>
        <w:jc w:val="both"/>
        <w:rPr>
          <w:ins w:id="867" w:author="NNemanja" w:date="2019-05-13T07:46:00Z"/>
          <w:rFonts w:ascii="Arial" w:hAnsi="Arial"/>
          <w:lang/>
        </w:rPr>
      </w:pPr>
      <w:ins w:id="868" w:author="NNemanja" w:date="2019-05-13T07:46:00Z">
        <w:r>
          <w:rPr>
            <w:rFonts w:ascii="Arial" w:hAnsi="Arial"/>
            <w:lang/>
          </w:rPr>
          <w:t>Коментар ТС:</w:t>
        </w:r>
      </w:ins>
    </w:p>
    <w:p w:rsidR="00284CF6" w:rsidRDefault="00284CF6" w:rsidP="00284CF6">
      <w:pPr>
        <w:spacing w:after="120" w:line="240" w:lineRule="auto"/>
        <w:ind w:firstLine="720"/>
        <w:jc w:val="both"/>
        <w:rPr>
          <w:ins w:id="869" w:author="NNemanja" w:date="2019-05-13T07:46:00Z"/>
          <w:rFonts w:ascii="Arial" w:hAnsi="Arial"/>
          <w:lang/>
        </w:rPr>
      </w:pPr>
      <w:ins w:id="870" w:author="NNemanja" w:date="2019-05-13T07:46:00Z">
        <w:r>
          <w:rPr>
            <w:rFonts w:ascii="Arial" w:hAnsi="Arial"/>
            <w:lang/>
          </w:rPr>
          <w:t>Текст је суштински неизмењен у односу на Нацрт, може се у целости користити амандман ТС дат током јавне расправе, на страници 29. документа:</w:t>
        </w:r>
      </w:ins>
    </w:p>
    <w:p w:rsidR="00284CF6" w:rsidRPr="00F574BC" w:rsidRDefault="00284CF6" w:rsidP="00284CF6">
      <w:pPr>
        <w:spacing w:after="120" w:line="240" w:lineRule="auto"/>
        <w:ind w:firstLine="720"/>
        <w:jc w:val="both"/>
        <w:rPr>
          <w:ins w:id="871" w:author="NNemanja" w:date="2019-05-13T07:46:00Z"/>
          <w:rFonts w:ascii="Arial" w:hAnsi="Arial"/>
          <w:lang/>
        </w:rPr>
      </w:pPr>
      <w:ins w:id="872" w:author="NNemanja" w:date="2019-05-13T07:46:00Z">
        <w:r w:rsidRPr="00284CF6">
          <w:rPr>
            <w:rFonts w:ascii="Arial" w:hAnsi="Arial"/>
            <w:lang/>
          </w:rPr>
          <w:t>http://www.transparentnost.org.rs/images/stories/inicijativeianalize/Komentari%20i%20sugestije%20na%20Nacrt%20zakona%20o%20sprecabanju%20korupcije%20iz%20februara%202019.pdf</w:t>
        </w:r>
      </w:ins>
    </w:p>
    <w:p w:rsidR="00284CF6" w:rsidRPr="00915583" w:rsidRDefault="00284CF6" w:rsidP="00915583">
      <w:pPr>
        <w:widowControl w:val="0"/>
        <w:suppressAutoHyphens/>
        <w:spacing w:after="120" w:line="240" w:lineRule="auto"/>
        <w:ind w:firstLine="720"/>
        <w:jc w:val="both"/>
        <w:rPr>
          <w:rFonts w:ascii="Arial" w:hAnsi="Arial"/>
          <w:kern w:val="1"/>
        </w:rPr>
      </w:pPr>
    </w:p>
    <w:p w:rsidR="00A01356" w:rsidRPr="00A01356" w:rsidRDefault="00A01356" w:rsidP="00A01356">
      <w:pPr>
        <w:pStyle w:val="BodyText"/>
        <w:spacing w:after="0"/>
        <w:ind w:firstLine="709"/>
        <w:jc w:val="both"/>
        <w:rPr>
          <w:del w:id="873" w:author="preglog zakona" w:date="2019-05-12T18:49:00Z"/>
          <w:rFonts w:ascii="Times New Roman" w:eastAsia="Times New Roman" w:hAnsi="Times New Roman" w:cs="Times New Roman"/>
          <w:noProof/>
          <w:lang w:val="en-US"/>
        </w:rPr>
      </w:pPr>
      <w:bookmarkStart w:id="874" w:name="str_29"/>
      <w:bookmarkEnd w:id="874"/>
    </w:p>
    <w:p w:rsidR="00DE707F" w:rsidRPr="00915583" w:rsidRDefault="00DE707F" w:rsidP="00915583">
      <w:pPr>
        <w:pStyle w:val="CLAN0"/>
      </w:pPr>
      <w:r w:rsidRPr="00915583">
        <w:t>Регистар имовине и прихода јавних функционера</w:t>
      </w:r>
    </w:p>
    <w:p w:rsidR="00F12E7D" w:rsidRPr="008E75FB" w:rsidRDefault="00F12E7D" w:rsidP="00F12E7D">
      <w:pPr>
        <w:pStyle w:val="BodyText"/>
        <w:spacing w:after="0"/>
        <w:jc w:val="center"/>
        <w:rPr>
          <w:del w:id="875" w:author="preglog zakona" w:date="2019-05-12T18:49:00Z"/>
          <w:rFonts w:ascii="Times New Roman" w:hAnsi="Times New Roman" w:cs="Times New Roman"/>
          <w:noProof/>
          <w:lang/>
        </w:rPr>
      </w:pPr>
    </w:p>
    <w:p w:rsidR="00DE707F" w:rsidRPr="00915583" w:rsidRDefault="00DE707F" w:rsidP="00915583">
      <w:pPr>
        <w:pStyle w:val="CLAN0"/>
      </w:pPr>
      <w:r w:rsidRPr="00915583">
        <w:t>Члан 72.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сачињава и води Регистар имовине и прихода јавних функционера, који садржи податке из Извештаја.</w:t>
      </w:r>
    </w:p>
    <w:p w:rsidR="00DE707F" w:rsidRDefault="00DE707F" w:rsidP="00915583">
      <w:pPr>
        <w:widowControl w:val="0"/>
        <w:suppressAutoHyphens/>
        <w:spacing w:after="120" w:line="240" w:lineRule="auto"/>
        <w:ind w:firstLine="720"/>
        <w:jc w:val="both"/>
        <w:rPr>
          <w:ins w:id="876" w:author="NNemanja" w:date="2019-05-13T09:46:00Z"/>
          <w:rFonts w:ascii="Times New Roman" w:hAnsi="Times New Roman"/>
          <w:lang/>
        </w:rPr>
      </w:pPr>
      <w:r w:rsidRPr="00915583">
        <w:rPr>
          <w:rFonts w:ascii="Arial" w:hAnsi="Arial"/>
          <w:kern w:val="1"/>
          <w:lang/>
        </w:rPr>
        <w:t>Јавни функционери Агенције, као и запослени и радно ангажовани у Агенцији, који имају приступ подацима из Регистра имовине и прихода јавних функционера који нису доступни јавности, не смеју те податке саопштавати, достављати, нити на било који начин омогућити приступ тим подацима.</w:t>
      </w:r>
    </w:p>
    <w:p w:rsidR="00A22722" w:rsidRDefault="00A22722" w:rsidP="00915583">
      <w:pPr>
        <w:widowControl w:val="0"/>
        <w:suppressAutoHyphens/>
        <w:spacing w:after="120" w:line="240" w:lineRule="auto"/>
        <w:ind w:firstLine="720"/>
        <w:jc w:val="both"/>
        <w:rPr>
          <w:ins w:id="877" w:author="NNemanja" w:date="2019-05-13T09:46:00Z"/>
          <w:rFonts w:ascii="Times New Roman" w:hAnsi="Times New Roman"/>
          <w:lang/>
        </w:rPr>
      </w:pPr>
    </w:p>
    <w:p w:rsidR="00A22722" w:rsidRDefault="00A22722" w:rsidP="00915583">
      <w:pPr>
        <w:widowControl w:val="0"/>
        <w:suppressAutoHyphens/>
        <w:spacing w:after="120" w:line="240" w:lineRule="auto"/>
        <w:ind w:firstLine="720"/>
        <w:jc w:val="both"/>
        <w:rPr>
          <w:ins w:id="878" w:author="NNemanja" w:date="2019-05-13T09:46:00Z"/>
          <w:rFonts w:ascii="Times New Roman" w:hAnsi="Times New Roman"/>
          <w:lang/>
        </w:rPr>
      </w:pPr>
    </w:p>
    <w:p w:rsidR="00A22722" w:rsidRDefault="00A22722" w:rsidP="00915583">
      <w:pPr>
        <w:widowControl w:val="0"/>
        <w:suppressAutoHyphens/>
        <w:spacing w:after="120" w:line="240" w:lineRule="auto"/>
        <w:ind w:firstLine="720"/>
        <w:jc w:val="both"/>
        <w:rPr>
          <w:ins w:id="879" w:author="NNemanja" w:date="2019-05-13T09:46:00Z"/>
          <w:rFonts w:ascii="Arial" w:hAnsi="Arial" w:cs="Arial"/>
          <w:sz w:val="20"/>
          <w:szCs w:val="20"/>
          <w:lang/>
        </w:rPr>
      </w:pPr>
      <w:ins w:id="880" w:author="NNemanja" w:date="2019-05-13T09:46:00Z">
        <w:r>
          <w:rPr>
            <w:rFonts w:ascii="Arial" w:hAnsi="Arial" w:cs="Arial"/>
            <w:sz w:val="20"/>
            <w:szCs w:val="20"/>
            <w:lang/>
          </w:rPr>
          <w:t>Ко</w:t>
        </w:r>
        <w:r>
          <w:rPr>
            <w:rFonts w:ascii="Arial" w:hAnsi="Arial" w:cs="Arial"/>
            <w:sz w:val="20"/>
            <w:szCs w:val="20"/>
          </w:rPr>
          <w:t xml:space="preserve">ментар ТС: </w:t>
        </w:r>
      </w:ins>
    </w:p>
    <w:p w:rsidR="00A22722" w:rsidRDefault="00A22722" w:rsidP="00915583">
      <w:pPr>
        <w:widowControl w:val="0"/>
        <w:suppressAutoHyphens/>
        <w:spacing w:after="120" w:line="240" w:lineRule="auto"/>
        <w:ind w:firstLine="720"/>
        <w:jc w:val="both"/>
        <w:rPr>
          <w:ins w:id="881" w:author="NNemanja" w:date="2019-05-13T09:46:00Z"/>
          <w:rFonts w:ascii="Arial" w:hAnsi="Arial" w:cs="Arial"/>
          <w:sz w:val="20"/>
          <w:szCs w:val="20"/>
          <w:lang/>
        </w:rPr>
      </w:pPr>
    </w:p>
    <w:p w:rsidR="00A22722" w:rsidRDefault="00A22722" w:rsidP="00915583">
      <w:pPr>
        <w:widowControl w:val="0"/>
        <w:suppressAutoHyphens/>
        <w:spacing w:after="120" w:line="240" w:lineRule="auto"/>
        <w:ind w:firstLine="720"/>
        <w:jc w:val="both"/>
        <w:rPr>
          <w:ins w:id="882" w:author="NNemanja" w:date="2019-05-13T09:48:00Z"/>
          <w:rFonts w:ascii="Arial" w:hAnsi="Arial" w:cs="Arial"/>
          <w:sz w:val="20"/>
          <w:szCs w:val="20"/>
          <w:lang/>
        </w:rPr>
      </w:pPr>
      <w:ins w:id="883" w:author="NNemanja" w:date="2019-05-13T09:46:00Z">
        <w:r>
          <w:rPr>
            <w:rFonts w:ascii="Arial" w:hAnsi="Arial" w:cs="Arial"/>
            <w:sz w:val="20"/>
            <w:szCs w:val="20"/>
          </w:rPr>
          <w:t xml:space="preserve">Норма става 2. је формулисана тако да се може тумачити као да поставља апсолутни изузетак од права на приступ информацијама од јавног значаја, што би представљало недопустиво нарушавање јединства правног система у Републици Србији. Наиме, у складу са Законом о слободном приступу инфомацијама од јавног значаја, ни једна информација која је у поседу органа власти, без обзира на степен тајности, није изузета у потпуности од примене тога закона. Обраложење нацрта се не осврће на ова питања. Иако је сасвим јасно да ни једну информацију запослени не смеју неовлашћено саопштавати, достављати и слично, таква забрана не сме постојати када постоји дужност поступања на основу другог закона. </w:t>
        </w:r>
      </w:ins>
      <w:ins w:id="884" w:author="NNemanja" w:date="2019-05-13T09:47:00Z">
        <w:r>
          <w:rPr>
            <w:rFonts w:ascii="Arial" w:hAnsi="Arial" w:cs="Arial"/>
            <w:sz w:val="20"/>
            <w:szCs w:val="20"/>
            <w:lang/>
          </w:rPr>
          <w:t xml:space="preserve">Истина, обавеза пружања информација на основу Закона о слободном приступу информацијама од јавног значаја лежи на органу власти (Агенцији), а не на функционерима/запосленима појединачно. </w:t>
        </w:r>
      </w:ins>
      <w:ins w:id="885" w:author="NNemanja" w:date="2019-05-13T09:49:00Z">
        <w:r>
          <w:rPr>
            <w:rFonts w:ascii="Arial" w:hAnsi="Arial" w:cs="Arial"/>
            <w:sz w:val="20"/>
            <w:szCs w:val="20"/>
            <w:lang/>
          </w:rPr>
          <w:t xml:space="preserve">Међутим, постоји бојазан да би се функционери/запослени у Агенцији могли изговарати наводном законском сметњом да изврше обавезу коју Агенција може имати на основу захтева за приступ информацијама, решења Повереника за информације од јавног значаја, односно пресуду Управног суда. </w:t>
        </w:r>
      </w:ins>
    </w:p>
    <w:p w:rsidR="00A22722" w:rsidRDefault="00A22722" w:rsidP="00915583">
      <w:pPr>
        <w:widowControl w:val="0"/>
        <w:suppressAutoHyphens/>
        <w:spacing w:after="120" w:line="240" w:lineRule="auto"/>
        <w:ind w:firstLine="720"/>
        <w:jc w:val="both"/>
        <w:rPr>
          <w:ins w:id="886" w:author="NNemanja" w:date="2019-05-13T09:48:00Z"/>
          <w:rFonts w:ascii="Arial" w:hAnsi="Arial" w:cs="Arial"/>
          <w:sz w:val="20"/>
          <w:szCs w:val="20"/>
          <w:lang/>
        </w:rPr>
      </w:pPr>
      <w:ins w:id="887" w:author="NNemanja" w:date="2019-05-13T09:48:00Z">
        <w:r>
          <w:rPr>
            <w:rFonts w:ascii="Arial" w:hAnsi="Arial" w:cs="Arial"/>
            <w:sz w:val="20"/>
            <w:szCs w:val="20"/>
            <w:lang/>
          </w:rPr>
          <w:t xml:space="preserve">Чини се да би проблеми могли бити решени амандманом где би била додата реч „неовлашћено“ испред речи </w:t>
        </w:r>
      </w:ins>
      <w:ins w:id="888" w:author="NNemanja" w:date="2019-05-13T09:49:00Z">
        <w:r>
          <w:rPr>
            <w:rFonts w:ascii="Arial" w:hAnsi="Arial" w:cs="Arial"/>
            <w:sz w:val="20"/>
            <w:szCs w:val="20"/>
            <w:lang/>
          </w:rPr>
          <w:t>„</w:t>
        </w:r>
        <w:r w:rsidRPr="00A22722">
          <w:rPr>
            <w:rFonts w:ascii="Arial" w:hAnsi="Arial" w:cs="Arial"/>
            <w:sz w:val="20"/>
            <w:szCs w:val="20"/>
            <w:lang/>
          </w:rPr>
          <w:t>саопштавати, достављати, нити на било који начин омогућити приступ тим подацима.</w:t>
        </w:r>
        <w:r>
          <w:rPr>
            <w:rFonts w:ascii="Arial" w:hAnsi="Arial" w:cs="Arial"/>
            <w:sz w:val="20"/>
            <w:szCs w:val="20"/>
            <w:lang/>
          </w:rPr>
          <w:t>“</w:t>
        </w:r>
      </w:ins>
    </w:p>
    <w:p w:rsidR="00A22722" w:rsidRPr="00915583" w:rsidRDefault="00A22722"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ind w:firstLine="709"/>
        <w:jc w:val="center"/>
        <w:rPr>
          <w:del w:id="889" w:author="preglog zakona" w:date="2019-05-12T18:49:00Z"/>
          <w:rFonts w:ascii="Times New Roman" w:hAnsi="Times New Roman" w:cs="Times New Roman"/>
          <w:noProof/>
          <w:lang/>
        </w:rPr>
      </w:pPr>
    </w:p>
    <w:p w:rsidR="00DE707F" w:rsidRPr="00915583" w:rsidRDefault="00DE707F" w:rsidP="00915583">
      <w:pPr>
        <w:pStyle w:val="CLAN0"/>
      </w:pPr>
      <w:r w:rsidRPr="00915583">
        <w:t>Јавност података из Регистра имовине и прихода јавних функционера</w:t>
      </w:r>
    </w:p>
    <w:p w:rsidR="00F12E7D" w:rsidRPr="008E75FB" w:rsidRDefault="00F12E7D" w:rsidP="00F12E7D">
      <w:pPr>
        <w:pStyle w:val="BodyText"/>
        <w:spacing w:after="0"/>
        <w:ind w:firstLine="709"/>
        <w:jc w:val="center"/>
        <w:rPr>
          <w:del w:id="890" w:author="preglog zakona" w:date="2019-05-12T18:49:00Z"/>
          <w:rFonts w:ascii="Times New Roman" w:hAnsi="Times New Roman" w:cs="Times New Roman"/>
          <w:noProof/>
          <w:lang/>
        </w:rPr>
      </w:pPr>
    </w:p>
    <w:p w:rsidR="00DE707F" w:rsidRPr="00915583" w:rsidRDefault="00DE707F" w:rsidP="00915583">
      <w:pPr>
        <w:pStyle w:val="CLAN0"/>
      </w:pPr>
      <w:r w:rsidRPr="00915583">
        <w:t>Члан 73.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Подаци који су јавно доступни из Регистра имовине и прихода јавних функционера су:</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891"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име и презиме јавног функционера;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892"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јавна функција коју врши;</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893"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извор и висина нето прихода јавног функционера које прима из буџета и других јавних извора;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894"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право коришћења стана за службене потребе, изузев адресе на којој се стан налази;</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5)</w:t>
      </w:r>
      <w:ins w:id="895"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право својине или право закупа на непокретности, изузев адресе на којој се непокретност налази;</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896"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право својине или право закупа јавног функционера на покретним стварима које подлежу регистрацији, изузев њиховог регистарског броја;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897"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депозити у банкама и другим финансијским установама без назива банке или друге финансијске установе и без навођења врсте и броја рачуна и износа средстава на рачунима;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89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акцијама и уделима у правном лицу;</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899"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 xml:space="preserve">правном лицу у коме правно лице из тачке 8) овог става има </w:t>
      </w:r>
      <w:del w:id="900" w:author="preglog zakona" w:date="2019-05-12T18:49:00Z">
        <w:r w:rsidR="00F12E7D" w:rsidRPr="008E75FB">
          <w:rPr>
            <w:rFonts w:ascii="Times New Roman" w:hAnsi="Times New Roman"/>
            <w:noProof/>
            <w:lang/>
          </w:rPr>
          <w:delText>преко</w:delText>
        </w:r>
      </w:del>
      <w:ins w:id="901" w:author="preglog zakona" w:date="2019-05-12T18:49:00Z">
        <w:r w:rsidRPr="00DE707F">
          <w:rPr>
            <w:rFonts w:ascii="Arial" w:eastAsia="WenQuanYi Micro Hei" w:hAnsi="Arial" w:cs="Arial"/>
            <w:noProof/>
            <w:kern w:val="1"/>
            <w:lang w:eastAsia="zh-CN" w:bidi="hi-IN"/>
          </w:rPr>
          <w:t>више од</w:t>
        </w:r>
      </w:ins>
      <w:r w:rsidRPr="00915583">
        <w:rPr>
          <w:rFonts w:ascii="Arial" w:hAnsi="Arial"/>
          <w:kern w:val="1"/>
          <w:lang/>
        </w:rPr>
        <w:t xml:space="preserve"> 3% удела или акција;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10)</w:t>
      </w:r>
      <w:ins w:id="902" w:author="preglog zakona" w:date="2019-05-12T18:49:00Z">
        <w:r w:rsidR="008308DD">
          <w:rPr>
            <w:rFonts w:ascii="Arial" w:eastAsia="WenQuanYi Micro Hei" w:hAnsi="Arial" w:cs="Arial"/>
            <w:noProof/>
            <w:kern w:val="1"/>
            <w:lang w:eastAsia="zh-CN" w:bidi="hi-IN"/>
          </w:rPr>
          <w:tab/>
        </w:r>
      </w:ins>
      <w:r w:rsidRPr="00915583">
        <w:rPr>
          <w:rFonts w:ascii="Arial" w:hAnsi="Arial"/>
          <w:kern w:val="1"/>
          <w:lang/>
        </w:rPr>
        <w:t>делатност предузетника.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lastRenderedPageBreak/>
        <w:t>Изузетно, подаци из Извештаја јавних функционера у државним органима одређеним законима којима се уређује организација и надлежност државних органа у сузбијању организованог криминала, тероризма и корупције нису доступни јавности док не истекну две године од престанка јавне функције.</w:t>
      </w:r>
    </w:p>
    <w:p w:rsidR="00F12E7D" w:rsidRPr="008E75FB" w:rsidRDefault="00F12E7D" w:rsidP="00F12E7D">
      <w:pPr>
        <w:pStyle w:val="BodyText"/>
        <w:spacing w:after="0"/>
        <w:ind w:firstLine="709"/>
        <w:jc w:val="both"/>
        <w:rPr>
          <w:del w:id="903" w:author="preglog zakona" w:date="2019-05-12T18:49:00Z"/>
          <w:rFonts w:ascii="Times New Roman" w:hAnsi="Times New Roman" w:cs="Times New Roman"/>
          <w:noProof/>
          <w:lang/>
        </w:rPr>
      </w:pPr>
      <w:del w:id="904" w:author="preglog zakona" w:date="2019-05-12T18:49:00Z">
        <w:r w:rsidRPr="008E75FB">
          <w:rPr>
            <w:rFonts w:ascii="Times New Roman" w:hAnsi="Times New Roman" w:cs="Times New Roman"/>
            <w:noProof/>
            <w:lang/>
          </w:rPr>
          <w:delText>Јавности нису доступни подаци о имовини и приходима лица из члана 6</w:delText>
        </w:r>
        <w:r w:rsidRPr="008E75FB">
          <w:rPr>
            <w:rFonts w:ascii="Times New Roman" w:hAnsi="Times New Roman" w:cs="Times New Roman"/>
            <w:noProof/>
            <w:lang/>
          </w:rPr>
          <w:delText>8</w:delText>
        </w:r>
        <w:r w:rsidRPr="008E75FB">
          <w:rPr>
            <w:rFonts w:ascii="Times New Roman" w:hAnsi="Times New Roman" w:cs="Times New Roman"/>
            <w:noProof/>
            <w:lang/>
          </w:rPr>
          <w:delText>. ст</w:delText>
        </w:r>
        <w:r w:rsidR="005C0B24">
          <w:rPr>
            <w:rFonts w:ascii="Times New Roman" w:hAnsi="Times New Roman" w:cs="Times New Roman"/>
            <w:noProof/>
            <w:lang/>
          </w:rPr>
          <w:delText>ав</w:delText>
        </w:r>
        <w:r w:rsidRPr="008E75FB">
          <w:rPr>
            <w:rFonts w:ascii="Times New Roman" w:hAnsi="Times New Roman" w:cs="Times New Roman"/>
            <w:noProof/>
            <w:lang/>
          </w:rPr>
          <w:delText xml:space="preserve"> 2. овог закона.</w:delText>
        </w:r>
      </w:del>
    </w:p>
    <w:p w:rsidR="00F12E7D" w:rsidRDefault="00F12E7D" w:rsidP="00F12E7D">
      <w:pPr>
        <w:pStyle w:val="BodyText"/>
        <w:spacing w:after="0"/>
        <w:ind w:firstLine="709"/>
        <w:jc w:val="both"/>
        <w:rPr>
          <w:del w:id="905" w:author="preglog zakona" w:date="2019-05-12T18:49:00Z"/>
          <w:rFonts w:ascii="Times New Roman" w:hAnsi="Times New Roman" w:cs="Times New Roman"/>
          <w:noProof/>
          <w:lang/>
        </w:rPr>
      </w:pPr>
      <w:del w:id="906" w:author="preglog zakona" w:date="2019-05-12T18:49:00Z">
        <w:r w:rsidRPr="008E75FB">
          <w:rPr>
            <w:rFonts w:ascii="Times New Roman" w:hAnsi="Times New Roman" w:cs="Times New Roman"/>
            <w:noProof/>
            <w:lang/>
          </w:rPr>
          <w:delText xml:space="preserve">Јавни функционер и </w:delText>
        </w:r>
        <w:r w:rsidRPr="008E75FB">
          <w:rPr>
            <w:rStyle w:val="uficommentbody"/>
            <w:rFonts w:ascii="Times New Roman" w:hAnsi="Times New Roman" w:cs="Times New Roman"/>
            <w:noProof/>
            <w:lang/>
          </w:rPr>
          <w:delText>лице из члана 6</w:delText>
        </w:r>
        <w:r w:rsidRPr="008E75FB">
          <w:rPr>
            <w:rStyle w:val="uficommentbody"/>
            <w:rFonts w:ascii="Times New Roman" w:hAnsi="Times New Roman" w:cs="Times New Roman"/>
            <w:noProof/>
            <w:lang/>
          </w:rPr>
          <w:delText>8</w:delText>
        </w:r>
        <w:r w:rsidRPr="008E75FB">
          <w:rPr>
            <w:rStyle w:val="uficommentbody"/>
            <w:rFonts w:ascii="Times New Roman" w:hAnsi="Times New Roman" w:cs="Times New Roman"/>
            <w:noProof/>
            <w:lang/>
          </w:rPr>
          <w:delText>. ст</w:delText>
        </w:r>
        <w:r w:rsidR="005C0B24">
          <w:rPr>
            <w:rStyle w:val="uficommentbody"/>
            <w:rFonts w:ascii="Times New Roman" w:hAnsi="Times New Roman" w:cs="Times New Roman"/>
            <w:noProof/>
            <w:lang/>
          </w:rPr>
          <w:delText xml:space="preserve">ав </w:delText>
        </w:r>
        <w:r w:rsidRPr="008E75FB">
          <w:rPr>
            <w:rStyle w:val="uficommentbody"/>
            <w:rFonts w:ascii="Times New Roman" w:hAnsi="Times New Roman" w:cs="Times New Roman"/>
            <w:noProof/>
            <w:lang/>
          </w:rPr>
          <w:delText>2. овог закона</w:delText>
        </w:r>
        <w:r w:rsidRPr="008E75FB">
          <w:rPr>
            <w:rFonts w:ascii="Times New Roman" w:hAnsi="Times New Roman" w:cs="Times New Roman"/>
            <w:noProof/>
            <w:lang/>
          </w:rPr>
          <w:delText xml:space="preserve"> могу дати сагласност да се објаве подаци из Извештаја који се тичу њихове имовине и прихода који нису доступни јавности.</w:delText>
        </w:r>
      </w:del>
    </w:p>
    <w:p w:rsidR="00F12E7D" w:rsidRPr="008E75FB" w:rsidRDefault="00F12E7D" w:rsidP="00F12E7D">
      <w:pPr>
        <w:pStyle w:val="BodyText"/>
        <w:spacing w:after="0"/>
        <w:jc w:val="both"/>
        <w:rPr>
          <w:del w:id="907" w:author="preglog zakona" w:date="2019-05-12T18:49:00Z"/>
          <w:rFonts w:ascii="Times New Roman" w:hAnsi="Times New Roman" w:cs="Times New Roman"/>
          <w:noProof/>
          <w:lang/>
        </w:rPr>
      </w:pPr>
    </w:p>
    <w:p w:rsidR="00DE707F" w:rsidRPr="00915583" w:rsidRDefault="00DE707F" w:rsidP="00915583">
      <w:pPr>
        <w:pStyle w:val="CLAN0"/>
      </w:pPr>
      <w:r w:rsidRPr="00915583">
        <w:t>Коришћење података из Извештаја</w:t>
      </w:r>
    </w:p>
    <w:p w:rsidR="00F12E7D" w:rsidRPr="008E75FB" w:rsidRDefault="00F12E7D" w:rsidP="00F12E7D">
      <w:pPr>
        <w:pStyle w:val="BodyText"/>
        <w:spacing w:after="0"/>
        <w:jc w:val="center"/>
        <w:rPr>
          <w:del w:id="908" w:author="preglog zakona" w:date="2019-05-12T18:49:00Z"/>
          <w:rFonts w:ascii="Times New Roman" w:hAnsi="Times New Roman" w:cs="Times New Roman"/>
          <w:noProof/>
          <w:lang/>
        </w:rPr>
      </w:pPr>
    </w:p>
    <w:p w:rsidR="00DE707F" w:rsidRPr="00915583" w:rsidRDefault="00DE707F" w:rsidP="00915583">
      <w:pPr>
        <w:pStyle w:val="CLAN0"/>
      </w:pPr>
      <w:r w:rsidRPr="00915583">
        <w:t>Члан 74.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Подаци из Извештаја који нису доступни јавности користе се само код провере Извештаја и у поступку у коме се одлучује о постојању повреде овог закона.</w:t>
      </w:r>
    </w:p>
    <w:p w:rsidR="00DE707F" w:rsidRDefault="00DE707F" w:rsidP="00915583">
      <w:pPr>
        <w:widowControl w:val="0"/>
        <w:suppressAutoHyphens/>
        <w:spacing w:after="120" w:line="240" w:lineRule="auto"/>
        <w:ind w:firstLine="720"/>
        <w:jc w:val="both"/>
        <w:rPr>
          <w:ins w:id="909" w:author="NNemanja" w:date="2019-05-13T09:51:00Z"/>
          <w:rFonts w:ascii="Times New Roman" w:hAnsi="Times New Roman"/>
          <w:lang/>
        </w:rPr>
      </w:pPr>
      <w:r w:rsidRPr="00915583">
        <w:rPr>
          <w:rFonts w:ascii="Arial" w:hAnsi="Arial"/>
          <w:kern w:val="1"/>
          <w:lang/>
        </w:rPr>
        <w:t>Податке који нису доступни јавности Агенција доставља суду, јавном тужилаштву, министарству надлежном за унутрашње послове, Управи за спречавање прања новца, Пореској управи и другим надлежним органима, у складу са законом.</w:t>
      </w:r>
    </w:p>
    <w:p w:rsidR="00A22722" w:rsidRDefault="00A22722" w:rsidP="00915583">
      <w:pPr>
        <w:widowControl w:val="0"/>
        <w:suppressAutoHyphens/>
        <w:spacing w:after="120" w:line="240" w:lineRule="auto"/>
        <w:ind w:firstLine="720"/>
        <w:jc w:val="both"/>
        <w:rPr>
          <w:ins w:id="910" w:author="NNemanja" w:date="2019-05-13T09:51:00Z"/>
          <w:rFonts w:ascii="Times New Roman" w:hAnsi="Times New Roman"/>
          <w:lang/>
        </w:rPr>
      </w:pPr>
    </w:p>
    <w:p w:rsidR="00A22722" w:rsidRDefault="00A22722" w:rsidP="00915583">
      <w:pPr>
        <w:widowControl w:val="0"/>
        <w:suppressAutoHyphens/>
        <w:spacing w:after="120" w:line="240" w:lineRule="auto"/>
        <w:ind w:firstLine="720"/>
        <w:jc w:val="both"/>
        <w:rPr>
          <w:ins w:id="911" w:author="NNemanja" w:date="2019-05-13T09:51:00Z"/>
          <w:rFonts w:ascii="Arial" w:hAnsi="Arial" w:cs="Arial"/>
          <w:sz w:val="20"/>
          <w:szCs w:val="20"/>
          <w:lang/>
        </w:rPr>
      </w:pPr>
      <w:ins w:id="912" w:author="NNemanja" w:date="2019-05-13T09:51:00Z">
        <w:r>
          <w:rPr>
            <w:rFonts w:ascii="Arial" w:hAnsi="Arial" w:cs="Arial"/>
            <w:sz w:val="20"/>
            <w:szCs w:val="20"/>
            <w:lang/>
          </w:rPr>
          <w:t>К</w:t>
        </w:r>
        <w:r>
          <w:rPr>
            <w:rFonts w:ascii="Arial" w:hAnsi="Arial" w:cs="Arial"/>
            <w:sz w:val="20"/>
            <w:szCs w:val="20"/>
          </w:rPr>
          <w:t xml:space="preserve">оментар ТС: </w:t>
        </w:r>
      </w:ins>
    </w:p>
    <w:p w:rsidR="00A22722" w:rsidRDefault="00A22722" w:rsidP="00915583">
      <w:pPr>
        <w:widowControl w:val="0"/>
        <w:suppressAutoHyphens/>
        <w:spacing w:after="120" w:line="240" w:lineRule="auto"/>
        <w:ind w:firstLine="720"/>
        <w:jc w:val="both"/>
        <w:rPr>
          <w:ins w:id="913" w:author="NNemanja" w:date="2019-05-13T09:51:00Z"/>
          <w:rFonts w:ascii="Arial" w:hAnsi="Arial" w:cs="Arial"/>
          <w:sz w:val="20"/>
          <w:szCs w:val="20"/>
          <w:lang/>
        </w:rPr>
      </w:pPr>
    </w:p>
    <w:p w:rsidR="00A22722" w:rsidRPr="00915583" w:rsidRDefault="00A22722" w:rsidP="00915583">
      <w:pPr>
        <w:widowControl w:val="0"/>
        <w:suppressAutoHyphens/>
        <w:spacing w:after="120" w:line="240" w:lineRule="auto"/>
        <w:ind w:firstLine="720"/>
        <w:jc w:val="both"/>
        <w:rPr>
          <w:rFonts w:ascii="Arial" w:hAnsi="Arial"/>
          <w:i/>
          <w:kern w:val="1"/>
          <w:lang/>
        </w:rPr>
      </w:pPr>
      <w:ins w:id="914" w:author="NNemanja" w:date="2019-05-13T09:51:00Z">
        <w:r>
          <w:rPr>
            <w:rFonts w:ascii="Arial" w:hAnsi="Arial" w:cs="Arial"/>
            <w:sz w:val="20"/>
            <w:szCs w:val="20"/>
          </w:rPr>
          <w:t xml:space="preserve">Слично као и у вези са чланом 72, околност да се овде не помиње изричито Повереник за информације од јавног значаја и заштиту података о личности (мада би </w:t>
        </w:r>
      </w:ins>
      <w:ins w:id="915" w:author="NNemanja" w:date="2019-05-13T09:52:00Z">
        <w:r>
          <w:rPr>
            <w:rFonts w:ascii="Arial" w:hAnsi="Arial" w:cs="Arial"/>
            <w:sz w:val="20"/>
            <w:szCs w:val="20"/>
            <w:lang/>
          </w:rPr>
          <w:t xml:space="preserve">требало </w:t>
        </w:r>
      </w:ins>
      <w:ins w:id="916" w:author="NNemanja" w:date="2019-05-13T09:51:00Z">
        <w:r>
          <w:rPr>
            <w:rFonts w:ascii="Arial" w:hAnsi="Arial" w:cs="Arial"/>
            <w:sz w:val="20"/>
            <w:szCs w:val="20"/>
          </w:rPr>
          <w:t>тумачити да потпада под „друге надлежне органе“), могла би се користити као аргументза недостављање података Поверенику када су они потребни ради вршења послова из надлежности тог државног органа. Штавише, чињеница да је у пракси долазило до проблема те врсте у комуникацији између ова два државна органа подстиче сумњу да је намера законодавца (или Агенције) да у потпуности искључи могућност поступања пзахтевима за приступ информацијама и жалбама које се односе на податке из овог регистра.</w:t>
        </w:r>
      </w:ins>
    </w:p>
    <w:p w:rsidR="00F12E7D" w:rsidRPr="00751B18" w:rsidRDefault="00F12E7D" w:rsidP="00F12E7D">
      <w:pPr>
        <w:pStyle w:val="BodyText"/>
        <w:spacing w:after="0"/>
        <w:ind w:firstLine="709"/>
        <w:rPr>
          <w:del w:id="917" w:author="preglog zakona" w:date="2019-05-12T18:49:00Z"/>
          <w:rFonts w:ascii="Times New Roman" w:hAnsi="Times New Roman" w:cs="Times New Roman"/>
          <w:noProof/>
          <w:lang w:val="en-US"/>
        </w:rPr>
      </w:pPr>
    </w:p>
    <w:p w:rsidR="00DE707F" w:rsidRPr="00915583" w:rsidRDefault="00DE707F" w:rsidP="00915583">
      <w:pPr>
        <w:pStyle w:val="CLAN0"/>
      </w:pPr>
      <w:r w:rsidRPr="00915583">
        <w:t>Провера Извештаја</w:t>
      </w:r>
    </w:p>
    <w:p w:rsidR="00F12E7D" w:rsidRPr="008E75FB" w:rsidRDefault="00F12E7D" w:rsidP="00F12E7D">
      <w:pPr>
        <w:pStyle w:val="BodyText"/>
        <w:spacing w:after="0"/>
        <w:jc w:val="center"/>
        <w:rPr>
          <w:del w:id="918" w:author="preglog zakona" w:date="2019-05-12T18:49:00Z"/>
          <w:rFonts w:ascii="Times New Roman" w:hAnsi="Times New Roman" w:cs="Times New Roman"/>
          <w:noProof/>
          <w:lang/>
        </w:rPr>
      </w:pPr>
    </w:p>
    <w:p w:rsidR="00DE707F" w:rsidRPr="00915583" w:rsidRDefault="00DE707F" w:rsidP="00915583">
      <w:pPr>
        <w:pStyle w:val="CLAN0"/>
      </w:pPr>
      <w:r w:rsidRPr="00915583">
        <w:t>Члан 75.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проверава тачност и потпуност података у Извештају</w:t>
      </w:r>
      <w:ins w:id="919" w:author="preglog zakona" w:date="2019-05-12T18:49:00Z">
        <w:r w:rsidRPr="00DE707F">
          <w:rPr>
            <w:rFonts w:ascii="Arial" w:eastAsia="WenQuanYi Micro Hei" w:hAnsi="Arial" w:cs="Arial"/>
            <w:noProof/>
            <w:kern w:val="1"/>
            <w:lang w:eastAsia="zh-CN" w:bidi="hi-IN"/>
          </w:rPr>
          <w:t>, као и благовременост достављања Извештаја</w:t>
        </w:r>
      </w:ins>
      <w:r w:rsidRPr="00915583">
        <w:rPr>
          <w:rFonts w:ascii="Arial" w:hAnsi="Arial"/>
          <w:kern w:val="1"/>
          <w:lang/>
        </w:rPr>
        <w:t xml:space="preserve">, према годишњем плану провере који доноси директор. </w:t>
      </w:r>
    </w:p>
    <w:p w:rsidR="00DE707F" w:rsidRPr="00915583" w:rsidRDefault="00DE707F" w:rsidP="00915583">
      <w:pPr>
        <w:autoSpaceDE w:val="0"/>
        <w:autoSpaceDN w:val="0"/>
        <w:adjustRightInd w:val="0"/>
        <w:spacing w:after="120" w:line="240" w:lineRule="auto"/>
        <w:ind w:firstLine="720"/>
        <w:jc w:val="both"/>
        <w:rPr>
          <w:rFonts w:ascii="Arial" w:hAnsi="Arial"/>
          <w:kern w:val="1"/>
          <w:u w:val="single"/>
          <w:lang/>
        </w:rPr>
      </w:pPr>
      <w:r w:rsidRPr="00915583">
        <w:rPr>
          <w:rFonts w:ascii="Arial" w:hAnsi="Arial"/>
          <w:kern w:val="1"/>
          <w:lang/>
        </w:rPr>
        <w:t xml:space="preserve">Годишњи план провере </w:t>
      </w:r>
      <w:r w:rsidRPr="00915583">
        <w:rPr>
          <w:rFonts w:ascii="Arial" w:hAnsi="Arial"/>
          <w:lang/>
        </w:rPr>
        <w:t xml:space="preserve">доноси се на основу претходне анализе Агенције, при чему се нарочито води рачуна о категорији јавних функционера, висини њихових примања и висини финансијских средстава из буџета којима располажу органи </w:t>
      </w:r>
      <w:del w:id="920" w:author="preglog zakona" w:date="2019-05-12T18:49:00Z">
        <w:r w:rsidR="00F12E7D" w:rsidRPr="008E75FB">
          <w:rPr>
            <w:rFonts w:ascii="Times New Roman" w:eastAsia="Times New Roman" w:hAnsi="Times New Roman"/>
            <w:noProof/>
            <w:lang/>
          </w:rPr>
          <w:delText>јавни</w:delText>
        </w:r>
      </w:del>
      <w:ins w:id="921" w:author="preglog zakona" w:date="2019-05-12T18:49:00Z">
        <w:r w:rsidRPr="00DE707F">
          <w:rPr>
            <w:rFonts w:ascii="Arial" w:eastAsia="Times New Roman" w:hAnsi="Arial" w:cs="Arial"/>
            <w:noProof/>
            <w:lang/>
          </w:rPr>
          <w:t>јавне</w:t>
        </w:r>
      </w:ins>
      <w:r w:rsidRPr="00915583">
        <w:rPr>
          <w:rFonts w:ascii="Arial" w:hAnsi="Arial"/>
          <w:lang/>
        </w:rPr>
        <w:t xml:space="preserve"> власти у којима су јавни функционери на јавној функцији.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ванредно проверава тачност и потпуност података из Извештаја, ако посумња да у Извештају нису пријављени тачни и потпуни подаци.</w:t>
      </w:r>
    </w:p>
    <w:p w:rsidR="00F12E7D" w:rsidDel="00284CF6" w:rsidRDefault="00F12E7D" w:rsidP="00F12E7D">
      <w:pPr>
        <w:pStyle w:val="BodyText"/>
        <w:spacing w:after="0"/>
        <w:ind w:firstLine="709"/>
        <w:jc w:val="both"/>
        <w:rPr>
          <w:del w:id="922" w:author="preglog zakona" w:date="2019-05-12T18:49:00Z"/>
          <w:rFonts w:ascii="Times New Roman" w:hAnsi="Times New Roman" w:cs="Times New Roman"/>
          <w:b/>
          <w:bCs/>
          <w:noProof/>
          <w:lang/>
        </w:rPr>
      </w:pPr>
      <w:bookmarkStart w:id="923" w:name="str_31"/>
      <w:bookmarkEnd w:id="923"/>
    </w:p>
    <w:p w:rsidR="00284CF6" w:rsidRDefault="00284CF6" w:rsidP="00284CF6">
      <w:pPr>
        <w:spacing w:after="120" w:line="240" w:lineRule="auto"/>
        <w:ind w:firstLine="720"/>
        <w:jc w:val="both"/>
        <w:rPr>
          <w:ins w:id="924" w:author="NNemanja" w:date="2019-05-13T07:47:00Z"/>
          <w:rFonts w:ascii="Arial" w:hAnsi="Arial"/>
          <w:lang/>
        </w:rPr>
      </w:pPr>
      <w:ins w:id="925" w:author="NNemanja" w:date="2019-05-13T07:47:00Z">
        <w:r>
          <w:rPr>
            <w:rFonts w:ascii="Arial" w:hAnsi="Arial"/>
            <w:lang/>
          </w:rPr>
          <w:t>Коментар ТС:</w:t>
        </w:r>
      </w:ins>
    </w:p>
    <w:p w:rsidR="00284CF6" w:rsidRDefault="00284CF6" w:rsidP="00284CF6">
      <w:pPr>
        <w:spacing w:after="120" w:line="240" w:lineRule="auto"/>
        <w:ind w:firstLine="720"/>
        <w:jc w:val="both"/>
        <w:rPr>
          <w:ins w:id="926" w:author="NNemanja" w:date="2019-05-13T07:47:00Z"/>
          <w:rFonts w:ascii="Arial" w:hAnsi="Arial"/>
          <w:lang/>
        </w:rPr>
      </w:pPr>
      <w:ins w:id="927" w:author="NNemanja" w:date="2019-05-13T07:47:00Z">
        <w:r>
          <w:rPr>
            <w:rFonts w:ascii="Arial" w:hAnsi="Arial"/>
            <w:lang/>
          </w:rPr>
          <w:t>Текст суштински неизмењен у односу на Нацрт, може се у целости користити амандман ТС дат током јавне расправе, на страници 31. документа:</w:t>
        </w:r>
      </w:ins>
    </w:p>
    <w:p w:rsidR="00284CF6" w:rsidRPr="00F574BC" w:rsidRDefault="00284CF6" w:rsidP="00284CF6">
      <w:pPr>
        <w:spacing w:after="120" w:line="240" w:lineRule="auto"/>
        <w:ind w:firstLine="720"/>
        <w:jc w:val="both"/>
        <w:rPr>
          <w:ins w:id="928" w:author="NNemanja" w:date="2019-05-13T07:47:00Z"/>
          <w:rFonts w:ascii="Arial" w:hAnsi="Arial"/>
          <w:lang/>
        </w:rPr>
      </w:pPr>
      <w:ins w:id="929" w:author="NNemanja" w:date="2019-05-13T07:47:00Z">
        <w:r w:rsidRPr="00284CF6">
          <w:rPr>
            <w:rFonts w:ascii="Arial" w:hAnsi="Arial"/>
            <w:lang/>
          </w:rPr>
          <w:t>http://www.transparentnost.org.rs/images/stories/inicijativeianalize/Komentari%20i%20sugestije%20na%20Nacrt%20zakona%20o%20sprecabanju%20korupcije%20iz%20februara%202019.pdf</w:t>
        </w:r>
      </w:ins>
    </w:p>
    <w:p w:rsidR="00284CF6" w:rsidRDefault="00284CF6" w:rsidP="00F12E7D">
      <w:pPr>
        <w:pStyle w:val="BodyText"/>
        <w:spacing w:after="0"/>
        <w:ind w:firstLine="709"/>
        <w:jc w:val="both"/>
        <w:rPr>
          <w:ins w:id="930" w:author="NNemanja" w:date="2019-05-13T07:47:00Z"/>
          <w:rFonts w:ascii="Times New Roman" w:hAnsi="Times New Roman" w:cs="Times New Roman"/>
          <w:b/>
          <w:bCs/>
          <w:noProof/>
          <w:lang/>
        </w:rPr>
      </w:pPr>
    </w:p>
    <w:p w:rsidR="00A01356" w:rsidRDefault="00A01356" w:rsidP="00F12E7D">
      <w:pPr>
        <w:pStyle w:val="BodyText"/>
        <w:spacing w:after="0"/>
        <w:ind w:firstLine="709"/>
        <w:jc w:val="both"/>
        <w:rPr>
          <w:del w:id="931" w:author="preglog zakona" w:date="2019-05-12T18:49:00Z"/>
          <w:rFonts w:ascii="Times New Roman" w:hAnsi="Times New Roman" w:cs="Times New Roman"/>
          <w:b/>
          <w:bCs/>
          <w:noProof/>
          <w:lang/>
        </w:rPr>
      </w:pPr>
    </w:p>
    <w:p w:rsidR="00A01356" w:rsidRDefault="00A01356" w:rsidP="00F12E7D">
      <w:pPr>
        <w:pStyle w:val="BodyText"/>
        <w:spacing w:after="0"/>
        <w:ind w:firstLine="709"/>
        <w:jc w:val="both"/>
        <w:rPr>
          <w:del w:id="932" w:author="preglog zakona" w:date="2019-05-12T18:49:00Z"/>
          <w:rFonts w:ascii="Times New Roman" w:hAnsi="Times New Roman" w:cs="Times New Roman"/>
          <w:b/>
          <w:bCs/>
          <w:noProof/>
          <w:lang/>
        </w:rPr>
      </w:pPr>
    </w:p>
    <w:p w:rsidR="00A01356" w:rsidRPr="008E75FB" w:rsidRDefault="00A01356" w:rsidP="00F12E7D">
      <w:pPr>
        <w:pStyle w:val="BodyText"/>
        <w:spacing w:after="0"/>
        <w:ind w:firstLine="709"/>
        <w:jc w:val="both"/>
        <w:rPr>
          <w:del w:id="933" w:author="preglog zakona" w:date="2019-05-12T18:49:00Z"/>
          <w:rFonts w:ascii="Times New Roman" w:hAnsi="Times New Roman" w:cs="Times New Roman"/>
          <w:b/>
          <w:bCs/>
          <w:noProof/>
          <w:lang/>
        </w:rPr>
      </w:pPr>
    </w:p>
    <w:p w:rsidR="00DE707F" w:rsidRPr="00915583" w:rsidRDefault="00DE707F" w:rsidP="00915583">
      <w:pPr>
        <w:pStyle w:val="CLAN0"/>
      </w:pPr>
      <w:r w:rsidRPr="00915583">
        <w:t>Праћење имовинског стања</w:t>
      </w:r>
    </w:p>
    <w:p w:rsidR="00F12E7D" w:rsidRPr="008E75FB" w:rsidRDefault="00F12E7D" w:rsidP="00F12E7D">
      <w:pPr>
        <w:pStyle w:val="BodyText"/>
        <w:spacing w:after="0"/>
        <w:ind w:firstLine="709"/>
        <w:jc w:val="center"/>
        <w:rPr>
          <w:del w:id="934" w:author="preglog zakona" w:date="2019-05-12T18:49:00Z"/>
          <w:rFonts w:ascii="Times New Roman" w:hAnsi="Times New Roman" w:cs="Times New Roman"/>
          <w:noProof/>
          <w:lang/>
        </w:rPr>
      </w:pPr>
    </w:p>
    <w:p w:rsidR="00DE707F" w:rsidRPr="00915583" w:rsidRDefault="00DE707F" w:rsidP="00915583">
      <w:pPr>
        <w:pStyle w:val="CLAN0"/>
      </w:pPr>
      <w:r w:rsidRPr="00915583">
        <w:t>Члан 76.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У поступку провере имовинског стања, Агенција оцењује да ли постоји несагласност између података из Извештаја и стварног стања или несагласност између увећане вредности имовине и пријављених прихода.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У случају да постоји несагласност, Агенција позива јавног функционера или лица из члана 6</w:t>
      </w:r>
      <w:r w:rsidRPr="00915583">
        <w:rPr>
          <w:rFonts w:ascii="Arial" w:hAnsi="Arial"/>
          <w:kern w:val="1"/>
          <w:lang/>
        </w:rPr>
        <w:t>8</w:t>
      </w:r>
      <w:r w:rsidRPr="00915583">
        <w:rPr>
          <w:rFonts w:ascii="Arial" w:hAnsi="Arial"/>
          <w:kern w:val="1"/>
          <w:lang/>
        </w:rPr>
        <w:t xml:space="preserve">. став </w:t>
      </w:r>
      <w:del w:id="935" w:author="preglog zakona" w:date="2019-05-12T18:49:00Z">
        <w:r w:rsidR="00F167B1">
          <w:rPr>
            <w:rFonts w:ascii="Times New Roman" w:hAnsi="Times New Roman"/>
            <w:noProof/>
            <w:lang/>
          </w:rPr>
          <w:delText>2.</w:delText>
        </w:r>
      </w:del>
      <w:ins w:id="936" w:author="preglog zakona" w:date="2019-05-12T18:49:00Z">
        <w:r w:rsidRPr="00DE707F">
          <w:rPr>
            <w:rFonts w:ascii="Arial" w:eastAsia="WenQuanYi Micro Hei" w:hAnsi="Arial" w:cs="Arial"/>
            <w:noProof/>
            <w:kern w:val="1"/>
            <w:lang w:eastAsia="zh-CN" w:bidi="hi-IN"/>
          </w:rPr>
          <w:t>1.</w:t>
        </w:r>
      </w:ins>
      <w:r w:rsidRPr="00915583">
        <w:rPr>
          <w:rFonts w:ascii="Arial" w:hAnsi="Arial"/>
          <w:kern w:val="1"/>
          <w:lang/>
        </w:rPr>
        <w:t>овог закона да се, у року од 15 дана, изјасне о разлозима несагласности.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при провери Извештаја посумња да јавни функционер прикрива стварну вредност своје имовине или прихода, Агенција може захтевати да јој повезана лица непосредно поднесу податке о својој имовини и приходима, у року од 30 дана од дана пријема захтева.</w:t>
      </w:r>
    </w:p>
    <w:p w:rsidR="00DE707F" w:rsidRPr="00915583" w:rsidRDefault="00DE707F" w:rsidP="00915583">
      <w:pPr>
        <w:widowControl w:val="0"/>
        <w:shd w:val="clear" w:color="auto" w:fill="FFFFFF"/>
        <w:suppressAutoHyphens/>
        <w:spacing w:after="120" w:line="240" w:lineRule="auto"/>
        <w:ind w:firstLine="720"/>
        <w:jc w:val="both"/>
        <w:rPr>
          <w:rFonts w:ascii="Arial" w:hAnsi="Arial"/>
          <w:kern w:val="1"/>
          <w:lang/>
        </w:rPr>
      </w:pPr>
      <w:r w:rsidRPr="00915583">
        <w:rPr>
          <w:rFonts w:ascii="Arial" w:hAnsi="Arial"/>
          <w:kern w:val="1"/>
          <w:lang/>
        </w:rPr>
        <w:t xml:space="preserve">Кад утврди да постоји несагласност, Агенција обавештава надлежни орган, ради предузимања мера из </w:t>
      </w:r>
      <w:del w:id="937" w:author="preglog zakona" w:date="2019-05-12T18:49:00Z">
        <w:r w:rsidR="00F12E7D" w:rsidRPr="008E75FB">
          <w:rPr>
            <w:rFonts w:ascii="Times New Roman" w:hAnsi="Times New Roman"/>
            <w:noProof/>
            <w:lang/>
          </w:rPr>
          <w:delText>њихове</w:delText>
        </w:r>
      </w:del>
      <w:ins w:id="938" w:author="preglog zakona" w:date="2019-05-12T18:49:00Z">
        <w:r w:rsidRPr="00DE707F">
          <w:rPr>
            <w:rFonts w:ascii="Arial" w:eastAsia="WenQuanYi Micro Hei" w:hAnsi="Arial" w:cs="Arial"/>
            <w:noProof/>
            <w:kern w:val="1"/>
            <w:lang w:eastAsia="zh-CN" w:bidi="hi-IN"/>
          </w:rPr>
          <w:t>његове</w:t>
        </w:r>
      </w:ins>
      <w:r w:rsidRPr="00915583">
        <w:rPr>
          <w:rFonts w:ascii="Arial" w:hAnsi="Arial"/>
          <w:kern w:val="1"/>
          <w:lang/>
        </w:rPr>
        <w:t xml:space="preserve"> надлежности.</w:t>
      </w:r>
    </w:p>
    <w:p w:rsidR="00DE707F" w:rsidRDefault="00F12E7D" w:rsidP="00915583">
      <w:pPr>
        <w:widowControl w:val="0"/>
        <w:shd w:val="clear" w:color="auto" w:fill="FFFFFF"/>
        <w:suppressAutoHyphens/>
        <w:spacing w:after="120" w:line="240" w:lineRule="auto"/>
        <w:ind w:firstLine="720"/>
        <w:jc w:val="both"/>
        <w:rPr>
          <w:ins w:id="939" w:author="NNemanja" w:date="2019-05-13T09:52:00Z"/>
          <w:rFonts w:ascii="Times New Roman" w:hAnsi="Times New Roman"/>
          <w:lang/>
        </w:rPr>
      </w:pPr>
      <w:del w:id="940" w:author="preglog zakona" w:date="2019-05-12T18:49:00Z">
        <w:r w:rsidRPr="008E75FB">
          <w:rPr>
            <w:rFonts w:ascii="Times New Roman" w:hAnsi="Times New Roman"/>
            <w:noProof/>
            <w:lang/>
          </w:rPr>
          <w:delText>Органи</w:delText>
        </w:r>
      </w:del>
      <w:ins w:id="941" w:author="preglog zakona" w:date="2019-05-12T18:49:00Z">
        <w:r w:rsidR="00DE707F" w:rsidRPr="00DE707F">
          <w:rPr>
            <w:rFonts w:ascii="Arial" w:eastAsia="WenQuanYi Micro Hei" w:hAnsi="Arial" w:cs="Arial"/>
            <w:noProof/>
            <w:kern w:val="1"/>
            <w:lang w:eastAsia="zh-CN" w:bidi="hi-IN"/>
          </w:rPr>
          <w:t>Орган</w:t>
        </w:r>
      </w:ins>
      <w:r w:rsidR="00DE707F" w:rsidRPr="00915583">
        <w:rPr>
          <w:rFonts w:ascii="Arial" w:hAnsi="Arial"/>
          <w:kern w:val="1"/>
          <w:lang/>
        </w:rPr>
        <w:t xml:space="preserve"> из става 4. овог члана </w:t>
      </w:r>
      <w:del w:id="942" w:author="preglog zakona" w:date="2019-05-12T18:49:00Z">
        <w:r w:rsidRPr="008E75FB">
          <w:rPr>
            <w:rFonts w:ascii="Times New Roman" w:hAnsi="Times New Roman"/>
            <w:noProof/>
            <w:lang/>
          </w:rPr>
          <w:delText>дужни су</w:delText>
        </w:r>
      </w:del>
      <w:ins w:id="943" w:author="preglog zakona" w:date="2019-05-12T18:49:00Z">
        <w:r w:rsidR="00DE707F" w:rsidRPr="00DE707F">
          <w:rPr>
            <w:rFonts w:ascii="Arial" w:eastAsia="WenQuanYi Micro Hei" w:hAnsi="Arial" w:cs="Arial"/>
            <w:noProof/>
            <w:kern w:val="1"/>
            <w:lang w:eastAsia="zh-CN" w:bidi="hi-IN"/>
          </w:rPr>
          <w:t>дужан је</w:t>
        </w:r>
      </w:ins>
      <w:r w:rsidR="00DE707F" w:rsidRPr="00915583">
        <w:rPr>
          <w:rFonts w:ascii="Arial" w:hAnsi="Arial"/>
          <w:kern w:val="1"/>
          <w:lang/>
        </w:rPr>
        <w:t xml:space="preserve"> да, у року од три месеца од дана пријема обавештења, </w:t>
      </w:r>
      <w:del w:id="944" w:author="preglog zakona" w:date="2019-05-12T18:49:00Z">
        <w:r w:rsidRPr="008E75FB">
          <w:rPr>
            <w:rFonts w:ascii="Times New Roman" w:hAnsi="Times New Roman"/>
            <w:noProof/>
            <w:lang/>
          </w:rPr>
          <w:delText>упознају</w:delText>
        </w:r>
      </w:del>
      <w:ins w:id="945" w:author="preglog zakona" w:date="2019-05-12T18:49:00Z">
        <w:r w:rsidR="00DE707F" w:rsidRPr="00DE707F">
          <w:rPr>
            <w:rFonts w:ascii="Arial" w:eastAsia="WenQuanYi Micro Hei" w:hAnsi="Arial" w:cs="Arial"/>
            <w:noProof/>
            <w:kern w:val="1"/>
            <w:lang w:eastAsia="zh-CN" w:bidi="hi-IN"/>
          </w:rPr>
          <w:t>упозна</w:t>
        </w:r>
      </w:ins>
      <w:r w:rsidR="00DE707F" w:rsidRPr="00915583">
        <w:rPr>
          <w:rFonts w:ascii="Arial" w:hAnsi="Arial"/>
          <w:kern w:val="1"/>
          <w:lang/>
        </w:rPr>
        <w:t xml:space="preserve"> Агенцију о предузетим мерама.</w:t>
      </w:r>
    </w:p>
    <w:p w:rsidR="00A22722" w:rsidRDefault="00A22722" w:rsidP="00915583">
      <w:pPr>
        <w:widowControl w:val="0"/>
        <w:shd w:val="clear" w:color="auto" w:fill="FFFFFF"/>
        <w:suppressAutoHyphens/>
        <w:spacing w:after="120" w:line="240" w:lineRule="auto"/>
        <w:ind w:firstLine="720"/>
        <w:jc w:val="both"/>
        <w:rPr>
          <w:ins w:id="946" w:author="NNemanja" w:date="2019-05-13T09:52:00Z"/>
          <w:rFonts w:ascii="Times New Roman" w:hAnsi="Times New Roman"/>
          <w:lang/>
        </w:rPr>
      </w:pPr>
    </w:p>
    <w:p w:rsidR="00A22722" w:rsidRDefault="00A22722" w:rsidP="00915583">
      <w:pPr>
        <w:widowControl w:val="0"/>
        <w:shd w:val="clear" w:color="auto" w:fill="FFFFFF"/>
        <w:suppressAutoHyphens/>
        <w:spacing w:after="120" w:line="240" w:lineRule="auto"/>
        <w:ind w:firstLine="720"/>
        <w:jc w:val="both"/>
        <w:rPr>
          <w:ins w:id="947" w:author="NNemanja" w:date="2019-05-13T09:52:00Z"/>
          <w:rFonts w:ascii="Arial" w:hAnsi="Arial" w:cs="Arial"/>
          <w:sz w:val="20"/>
          <w:szCs w:val="20"/>
          <w:lang/>
        </w:rPr>
      </w:pPr>
      <w:ins w:id="948" w:author="NNemanja" w:date="2019-05-13T09:52:00Z">
        <w:r>
          <w:rPr>
            <w:rFonts w:ascii="Arial" w:hAnsi="Arial" w:cs="Arial"/>
            <w:sz w:val="20"/>
            <w:szCs w:val="20"/>
          </w:rPr>
          <w:t xml:space="preserve">Коментар ТС: </w:t>
        </w:r>
      </w:ins>
    </w:p>
    <w:p w:rsidR="00A22722" w:rsidRDefault="00A22722" w:rsidP="00915583">
      <w:pPr>
        <w:widowControl w:val="0"/>
        <w:shd w:val="clear" w:color="auto" w:fill="FFFFFF"/>
        <w:suppressAutoHyphens/>
        <w:spacing w:after="120" w:line="240" w:lineRule="auto"/>
        <w:ind w:firstLine="720"/>
        <w:jc w:val="both"/>
        <w:rPr>
          <w:ins w:id="949" w:author="NNemanja" w:date="2019-05-13T09:53:00Z"/>
          <w:rFonts w:ascii="Arial" w:hAnsi="Arial" w:cs="Arial"/>
          <w:sz w:val="20"/>
          <w:szCs w:val="20"/>
          <w:lang/>
        </w:rPr>
      </w:pPr>
      <w:ins w:id="950" w:author="NNemanja" w:date="2019-05-13T09:52:00Z">
        <w:r>
          <w:rPr>
            <w:rFonts w:ascii="Arial" w:hAnsi="Arial" w:cs="Arial"/>
            <w:sz w:val="20"/>
            <w:szCs w:val="20"/>
          </w:rPr>
          <w:t xml:space="preserve">У ставу 3. се даје могућност Агенцији да затражи од било ког лица које сматра да је повезано са јавним функционером да достави податке. Имајући у виду дефиницију повезаног лица, то може бити веома широк круг субјеката. Без обзира на то што би овакав вид контроле био користан за вршење послова из надлежности Агенције, он се може негативно одразити на остваривање легитимних права других физичких и правних лица. Наиме, не постоји никаква процедура у којој би та лица могла да негирају да имају својство „повезаног лица“. </w:t>
        </w:r>
      </w:ins>
    </w:p>
    <w:p w:rsidR="00A22722" w:rsidRPr="00915583" w:rsidRDefault="00A22722" w:rsidP="00915583">
      <w:pPr>
        <w:widowControl w:val="0"/>
        <w:shd w:val="clear" w:color="auto" w:fill="FFFFFF"/>
        <w:suppressAutoHyphens/>
        <w:spacing w:after="120" w:line="240" w:lineRule="auto"/>
        <w:ind w:firstLine="720"/>
        <w:jc w:val="both"/>
        <w:rPr>
          <w:rFonts w:ascii="Arial" w:hAnsi="Arial"/>
          <w:kern w:val="1"/>
          <w:lang/>
        </w:rPr>
      </w:pPr>
      <w:ins w:id="951" w:author="NNemanja" w:date="2019-05-13T09:52:00Z">
        <w:r>
          <w:rPr>
            <w:rFonts w:ascii="Arial" w:hAnsi="Arial" w:cs="Arial"/>
            <w:sz w:val="20"/>
            <w:szCs w:val="20"/>
          </w:rPr>
          <w:t>У ставу 4. говори се о обавештавању „надлежног органа“ од стране Агенције. Међутим, остало је нејасно шта ће сама Агенција да предузме, то јест, да ли ће и у којем случају да прекине своје поступање или ће да настави да нешто чини. Наиме, чини се да би било смислено, поготово у контексту норми става 5. да Агенција настави да предузима мере како би се случај решио до краја (тренутно није прописано шта чининакон што добије обавештење после три месеца од другог органа).</w:t>
        </w:r>
      </w:ins>
    </w:p>
    <w:p w:rsidR="00F12E7D" w:rsidRPr="008E75FB" w:rsidRDefault="00F12E7D" w:rsidP="00F12E7D">
      <w:pPr>
        <w:shd w:val="clear" w:color="auto" w:fill="FFFFFF"/>
        <w:ind w:firstLine="709"/>
        <w:jc w:val="both"/>
        <w:rPr>
          <w:del w:id="952" w:author="preglog zakona" w:date="2019-05-12T18:49:00Z"/>
          <w:rFonts w:ascii="Times New Roman" w:hAnsi="Times New Roman"/>
          <w:strike/>
          <w:noProof/>
          <w:lang/>
        </w:rPr>
      </w:pPr>
      <w:bookmarkStart w:id="953" w:name="str_32"/>
      <w:bookmarkEnd w:id="953"/>
    </w:p>
    <w:p w:rsidR="00DE707F" w:rsidRPr="00915583" w:rsidRDefault="00DE707F" w:rsidP="00915583">
      <w:pPr>
        <w:pStyle w:val="GLAVA"/>
      </w:pPr>
      <w:r w:rsidRPr="00915583">
        <w:lastRenderedPageBreak/>
        <w:t>VIII. ПОСТУПАК У КОМЕ СЕ ОДЛУЧУЈЕ О ПОСТОЈАЊУ ПОВРЕДЕ ОВОГ ЗАКОНА</w:t>
      </w:r>
    </w:p>
    <w:p w:rsidR="00F12E7D" w:rsidRPr="008E75FB" w:rsidRDefault="00F12E7D" w:rsidP="00F12E7D">
      <w:pPr>
        <w:pStyle w:val="WW-Textbody"/>
        <w:spacing w:after="0" w:line="240" w:lineRule="auto"/>
        <w:ind w:firstLine="709"/>
        <w:jc w:val="center"/>
        <w:rPr>
          <w:del w:id="954" w:author="preglog zakona" w:date="2019-05-12T18:49:00Z"/>
          <w:rFonts w:ascii="Times New Roman" w:hAnsi="Times New Roman" w:cs="Times New Roman"/>
          <w:b/>
          <w:bCs/>
          <w:noProof/>
          <w:color w:val="auto"/>
          <w:lang/>
        </w:rPr>
      </w:pPr>
    </w:p>
    <w:p w:rsidR="00DE707F" w:rsidRPr="00915583" w:rsidRDefault="00DE707F" w:rsidP="00915583">
      <w:pPr>
        <w:pStyle w:val="CLAN0"/>
      </w:pPr>
      <w:r w:rsidRPr="00915583">
        <w:t>Основна одредба</w:t>
      </w:r>
    </w:p>
    <w:p w:rsidR="00F12E7D" w:rsidRPr="008E75FB" w:rsidRDefault="00F12E7D" w:rsidP="00F12E7D">
      <w:pPr>
        <w:pStyle w:val="WW-Textbody"/>
        <w:spacing w:after="0" w:line="240" w:lineRule="auto"/>
        <w:ind w:firstLine="709"/>
        <w:jc w:val="center"/>
        <w:rPr>
          <w:del w:id="955"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77.</w:t>
      </w:r>
    </w:p>
    <w:p w:rsidR="00DE707F" w:rsidRPr="00915583" w:rsidRDefault="00DE707F" w:rsidP="00915583">
      <w:pPr>
        <w:widowControl w:val="0"/>
        <w:tabs>
          <w:tab w:val="left" w:pos="720"/>
        </w:tabs>
        <w:suppressAutoHyphens/>
        <w:spacing w:after="120" w:line="240" w:lineRule="auto"/>
        <w:ind w:firstLine="720"/>
        <w:jc w:val="both"/>
        <w:rPr>
          <w:rFonts w:ascii="Arial" w:hAnsi="Arial"/>
          <w:color w:val="00000A"/>
          <w:kern w:val="1"/>
          <w:lang/>
        </w:rPr>
      </w:pPr>
      <w:r w:rsidRPr="00915583">
        <w:rPr>
          <w:rFonts w:ascii="Arial" w:hAnsi="Arial"/>
          <w:kern w:val="1"/>
          <w:lang/>
        </w:rPr>
        <w:t xml:space="preserve">Агенција одлучује о повреди овог закона.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Поступак у коме се одлучује о постојању повреде овог закона води се у случају сумње у постојање сукоба интереса (чл. </w:t>
      </w:r>
      <w:r w:rsidRPr="00915583">
        <w:rPr>
          <w:rFonts w:ascii="Arial" w:hAnsi="Arial"/>
          <w:kern w:val="1"/>
          <w:lang/>
        </w:rPr>
        <w:t xml:space="preserve">40 </w:t>
      </w:r>
      <w:del w:id="956" w:author="preglog zakona" w:date="2019-05-12T18:49:00Z">
        <w:r w:rsidR="00F12E7D" w:rsidRPr="008E75FB">
          <w:rPr>
            <w:rFonts w:ascii="Times New Roman" w:hAnsi="Times New Roman"/>
            <w:noProof/>
            <w:lang/>
          </w:rPr>
          <w:delText>-</w:delText>
        </w:r>
      </w:del>
      <w:ins w:id="957"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4</w:t>
      </w:r>
      <w:r w:rsidRPr="00915583">
        <w:rPr>
          <w:rFonts w:ascii="Arial" w:hAnsi="Arial"/>
          <w:kern w:val="1"/>
          <w:lang/>
        </w:rPr>
        <w:t>4</w:t>
      </w:r>
      <w:r w:rsidRPr="00915583">
        <w:rPr>
          <w:rFonts w:ascii="Arial" w:hAnsi="Arial"/>
          <w:kern w:val="1"/>
          <w:lang/>
        </w:rPr>
        <w:t xml:space="preserve">), постојање неспојивости (чл. </w:t>
      </w:r>
      <w:r w:rsidRPr="00915583">
        <w:rPr>
          <w:rFonts w:ascii="Arial" w:hAnsi="Arial"/>
          <w:kern w:val="1"/>
        </w:rPr>
        <w:t>45</w:t>
      </w:r>
      <w:r w:rsidRPr="00915583">
        <w:rPr>
          <w:rFonts w:ascii="Arial" w:hAnsi="Arial"/>
          <w:kern w:val="1"/>
          <w:lang/>
        </w:rPr>
        <w:t xml:space="preserve"> – 5</w:t>
      </w:r>
      <w:r w:rsidRPr="00915583">
        <w:rPr>
          <w:rFonts w:ascii="Arial" w:hAnsi="Arial"/>
          <w:kern w:val="1"/>
          <w:lang/>
        </w:rPr>
        <w:t>5</w:t>
      </w:r>
      <w:r w:rsidRPr="00915583">
        <w:rPr>
          <w:rFonts w:ascii="Arial" w:hAnsi="Arial"/>
          <w:kern w:val="1"/>
          <w:lang/>
        </w:rPr>
        <w:t>), кумулацију јавних функција (члан 5</w:t>
      </w:r>
      <w:r w:rsidRPr="00915583">
        <w:rPr>
          <w:rFonts w:ascii="Arial" w:hAnsi="Arial"/>
          <w:kern w:val="1"/>
          <w:lang/>
        </w:rPr>
        <w:t>6</w:t>
      </w:r>
      <w:r w:rsidRPr="00915583">
        <w:rPr>
          <w:rFonts w:ascii="Arial" w:hAnsi="Arial"/>
          <w:kern w:val="1"/>
          <w:lang/>
        </w:rPr>
        <w:t>), пријема поклона (чл. 5</w:t>
      </w:r>
      <w:r w:rsidRPr="00915583">
        <w:rPr>
          <w:rFonts w:ascii="Arial" w:hAnsi="Arial"/>
          <w:kern w:val="1"/>
          <w:lang/>
        </w:rPr>
        <w:t>7</w:t>
      </w:r>
      <w:del w:id="958" w:author="preglog zakona" w:date="2019-05-12T18:49:00Z">
        <w:r w:rsidR="00F12E7D" w:rsidRPr="008E75FB">
          <w:rPr>
            <w:rFonts w:ascii="Times New Roman" w:hAnsi="Times New Roman"/>
            <w:noProof/>
            <w:lang/>
          </w:rPr>
          <w:delText>-</w:delText>
        </w:r>
      </w:del>
      <w:ins w:id="959"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6</w:t>
      </w:r>
      <w:r w:rsidRPr="00915583">
        <w:rPr>
          <w:rFonts w:ascii="Arial" w:hAnsi="Arial"/>
          <w:kern w:val="1"/>
          <w:lang/>
        </w:rPr>
        <w:t>6</w:t>
      </w:r>
      <w:r w:rsidRPr="00915583">
        <w:rPr>
          <w:rFonts w:ascii="Arial" w:hAnsi="Arial"/>
          <w:kern w:val="1"/>
          <w:lang/>
        </w:rPr>
        <w:t>) и пријављивања имовине и прихода (чл</w:t>
      </w:r>
      <w:r w:rsidRPr="00915583">
        <w:rPr>
          <w:rFonts w:ascii="Arial" w:hAnsi="Arial"/>
          <w:kern w:val="1"/>
        </w:rPr>
        <w:t>.</w:t>
      </w:r>
      <w:r w:rsidRPr="00915583">
        <w:rPr>
          <w:rFonts w:ascii="Arial" w:hAnsi="Arial"/>
          <w:kern w:val="1"/>
          <w:lang/>
        </w:rPr>
        <w:t xml:space="preserve"> 6</w:t>
      </w:r>
      <w:r w:rsidRPr="00915583">
        <w:rPr>
          <w:rFonts w:ascii="Arial" w:hAnsi="Arial"/>
          <w:kern w:val="1"/>
          <w:lang/>
        </w:rPr>
        <w:t>7</w:t>
      </w:r>
      <w:del w:id="960" w:author="preglog zakona" w:date="2019-05-12T18:49:00Z">
        <w:r w:rsidR="00F12E7D" w:rsidRPr="008E75FB">
          <w:rPr>
            <w:rFonts w:ascii="Times New Roman" w:hAnsi="Times New Roman"/>
            <w:noProof/>
            <w:lang/>
          </w:rPr>
          <w:delText>-</w:delText>
        </w:r>
      </w:del>
      <w:ins w:id="961"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7</w:t>
      </w:r>
      <w:r w:rsidRPr="00915583">
        <w:rPr>
          <w:rFonts w:ascii="Arial" w:hAnsi="Arial"/>
          <w:kern w:val="1"/>
          <w:lang/>
        </w:rPr>
        <w:t>6</w:t>
      </w:r>
      <w:r w:rsidRPr="00915583">
        <w:rPr>
          <w:rFonts w:ascii="Arial" w:hAnsi="Arial"/>
          <w:kern w:val="1"/>
          <w:lang/>
        </w:rPr>
        <w:t>).</w:t>
      </w:r>
    </w:p>
    <w:p w:rsidR="00F12E7D" w:rsidRPr="00751B18" w:rsidRDefault="00F12E7D" w:rsidP="00F12E7D">
      <w:pPr>
        <w:pStyle w:val="WW-Textbody"/>
        <w:spacing w:after="0" w:line="240" w:lineRule="auto"/>
        <w:jc w:val="center"/>
        <w:rPr>
          <w:del w:id="962" w:author="preglog zakona" w:date="2019-05-12T18:49:00Z"/>
          <w:rFonts w:ascii="Times New Roman" w:hAnsi="Times New Roman" w:cs="Times New Roman"/>
          <w:bCs/>
          <w:noProof/>
          <w:color w:val="auto"/>
          <w:lang w:val="en-US"/>
        </w:rPr>
      </w:pPr>
    </w:p>
    <w:p w:rsidR="00DE707F" w:rsidRPr="00915583" w:rsidRDefault="00DE707F" w:rsidP="00915583">
      <w:pPr>
        <w:pStyle w:val="CLAN0"/>
      </w:pPr>
      <w:r w:rsidRPr="00915583">
        <w:t>Покретање поступка</w:t>
      </w:r>
    </w:p>
    <w:p w:rsidR="00F12E7D" w:rsidRPr="008E75FB" w:rsidRDefault="00F12E7D" w:rsidP="00F12E7D">
      <w:pPr>
        <w:pStyle w:val="WW-Textbody"/>
        <w:spacing w:after="0" w:line="240" w:lineRule="auto"/>
        <w:ind w:firstLine="709"/>
        <w:jc w:val="center"/>
        <w:rPr>
          <w:del w:id="963" w:author="preglog zakona" w:date="2019-05-12T18:49:00Z"/>
          <w:rFonts w:ascii="Times New Roman" w:hAnsi="Times New Roman" w:cs="Times New Roman"/>
          <w:noProof/>
          <w:color w:val="auto"/>
          <w:lang w:val="en-US"/>
        </w:rPr>
      </w:pPr>
    </w:p>
    <w:p w:rsidR="00DE707F" w:rsidRPr="00915583" w:rsidRDefault="00DE707F" w:rsidP="00915583">
      <w:pPr>
        <w:pStyle w:val="CLAN0"/>
      </w:pPr>
      <w:r w:rsidRPr="00915583">
        <w:t>Члан 78.</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Поступак</w:t>
      </w:r>
      <w:r w:rsidRPr="00915583">
        <w:rPr>
          <w:rFonts w:ascii="Arial" w:hAnsi="Arial"/>
          <w:color w:val="00000A"/>
          <w:kern w:val="1"/>
          <w:lang/>
        </w:rPr>
        <w:t xml:space="preserve"> у коме се одлучује о постојању повреде овог закона</w:t>
      </w:r>
      <w:r w:rsidRPr="00915583">
        <w:rPr>
          <w:rFonts w:ascii="Arial" w:hAnsi="Arial"/>
          <w:kern w:val="1"/>
          <w:lang/>
        </w:rPr>
        <w:t xml:space="preserve"> покреће Агенција по службеној дужности. </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Агенција може да покрене поступак по захтеву органа јавне власти који је јавног функционера изабрао, поставио или именовао или у коме је јавни функционер на јавној функцији или по пријави физичког или правног лица. </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Агенција може да покрене поступак по службеној дужности и на основу пријаве физичког или правног лица.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Захтев или пријава мора да буде у писменом облику и да садржи:</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96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назив и седиште, односно име и презиме и адресу подносиоца пријав</w:t>
      </w:r>
      <w:r w:rsidRPr="00915583">
        <w:rPr>
          <w:rFonts w:ascii="Arial" w:hAnsi="Arial"/>
          <w:kern w:val="1"/>
          <w:lang/>
        </w:rPr>
        <w:t>е;</w:t>
      </w:r>
      <w:del w:id="965" w:author="preglog zakona" w:date="2019-05-12T18:49:00Z">
        <w:r w:rsidR="00F12E7D" w:rsidRPr="008E75FB">
          <w:rPr>
            <w:rFonts w:ascii="Times New Roman" w:hAnsi="Times New Roman"/>
            <w:noProof/>
            <w:lang/>
          </w:rPr>
          <w:tab/>
        </w:r>
      </w:del>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966"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име и презиме јавног функционера, јавну функцију на којој </w:t>
      </w:r>
      <w:del w:id="967" w:author="preglog zakona" w:date="2019-05-12T18:49:00Z">
        <w:r w:rsidR="00F12E7D" w:rsidRPr="008E75FB">
          <w:rPr>
            <w:rFonts w:ascii="Times New Roman" w:hAnsi="Times New Roman"/>
            <w:noProof/>
            <w:lang/>
          </w:rPr>
          <w:delText>је</w:delText>
        </w:r>
      </w:del>
      <w:ins w:id="968" w:author="preglog zakona" w:date="2019-05-12T18:49:00Z">
        <w:r w:rsidR="00DE707F" w:rsidRPr="00DE707F">
          <w:rPr>
            <w:rFonts w:ascii="Arial" w:eastAsia="WenQuanYi Micro Hei" w:hAnsi="Arial" w:cs="Arial"/>
            <w:noProof/>
            <w:kern w:val="1"/>
            <w:lang w:eastAsia="zh-CN" w:bidi="hi-IN"/>
          </w:rPr>
          <w:t>се</w:t>
        </w:r>
      </w:ins>
      <w:r w:rsidR="00DE707F" w:rsidRPr="00915583">
        <w:rPr>
          <w:rFonts w:ascii="Arial" w:hAnsi="Arial"/>
          <w:kern w:val="1"/>
          <w:lang/>
        </w:rPr>
        <w:t xml:space="preserve"> налази и орган јавне власти у коме је јавни функционер;</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96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чињенице из којих произлази сумња да постоји повреда овог закона;</w:t>
      </w:r>
    </w:p>
    <w:p w:rsidR="00DE707F" w:rsidRPr="00915583" w:rsidRDefault="008308DD"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970"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потпис подносиоца пријаве, о</w:t>
      </w:r>
      <w:r w:rsidRPr="00915583">
        <w:rPr>
          <w:rFonts w:ascii="Arial" w:hAnsi="Arial"/>
          <w:kern w:val="1"/>
          <w:lang/>
        </w:rPr>
        <w:t xml:space="preserve">дносно потпис овлашћеног лица. </w:t>
      </w:r>
      <w:del w:id="971" w:author="preglog zakona" w:date="2019-05-12T18:49:00Z">
        <w:r w:rsidR="00F12E7D" w:rsidRPr="008E75FB">
          <w:rPr>
            <w:rFonts w:ascii="Times New Roman" w:hAnsi="Times New Roman"/>
            <w:noProof/>
            <w:lang/>
          </w:rPr>
          <w:tab/>
        </w:r>
      </w:del>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Изузетно од става 4. овог члана, пријава може да буде и анонимна.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Анонимна пријава мора да садржи податке из става 4. тач. 2</w:t>
      </w:r>
      <w:r w:rsidRPr="00915583">
        <w:rPr>
          <w:rFonts w:ascii="Arial" w:hAnsi="Arial"/>
          <w:kern w:val="1"/>
        </w:rPr>
        <w:t>)</w:t>
      </w:r>
      <w:r w:rsidRPr="00915583">
        <w:rPr>
          <w:rFonts w:ascii="Arial" w:hAnsi="Arial"/>
          <w:kern w:val="1"/>
          <w:lang/>
        </w:rPr>
        <w:t xml:space="preserve"> и 3</w:t>
      </w:r>
      <w:r w:rsidRPr="00915583">
        <w:rPr>
          <w:rFonts w:ascii="Arial" w:hAnsi="Arial"/>
          <w:kern w:val="1"/>
        </w:rPr>
        <w:t>)</w:t>
      </w:r>
      <w:r w:rsidRPr="00915583">
        <w:rPr>
          <w:rFonts w:ascii="Arial" w:hAnsi="Arial"/>
          <w:kern w:val="1"/>
          <w:lang/>
        </w:rPr>
        <w:t xml:space="preserve"> овог члана.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Ако је поднета пријава за покретање поступка, Агенција може да захтева од подносиоца пријаве да достави документа и информације којима располаже, а који су значајни за одлучивање о покретању поступка.</w:t>
      </w:r>
    </w:p>
    <w:p w:rsidR="00DE707F" w:rsidRDefault="00DE707F" w:rsidP="00915583">
      <w:pPr>
        <w:widowControl w:val="0"/>
        <w:tabs>
          <w:tab w:val="left" w:pos="720"/>
        </w:tabs>
        <w:suppressAutoHyphens/>
        <w:spacing w:after="120" w:line="240" w:lineRule="auto"/>
        <w:ind w:firstLine="720"/>
        <w:jc w:val="both"/>
        <w:rPr>
          <w:ins w:id="972" w:author="NNemanja" w:date="2019-05-13T09:53:00Z"/>
          <w:rFonts w:ascii="Times New Roman" w:hAnsi="Times New Roman"/>
          <w:lang/>
        </w:rPr>
      </w:pPr>
      <w:r w:rsidRPr="00915583">
        <w:rPr>
          <w:rFonts w:ascii="Arial" w:hAnsi="Arial"/>
          <w:kern w:val="1"/>
          <w:lang/>
        </w:rPr>
        <w:t>Агенција штити идентитет подносиоца пријаве, тако што податке о њему не може доставити никоме изузев суду, ради доношења одлуке о томе да ли идентитет подносиоца пријаве може бити откривен у циљу очувања јавног интереса или заштите права трећих лица.</w:t>
      </w:r>
    </w:p>
    <w:p w:rsidR="00A22722" w:rsidRDefault="00A22722" w:rsidP="00915583">
      <w:pPr>
        <w:widowControl w:val="0"/>
        <w:tabs>
          <w:tab w:val="left" w:pos="720"/>
        </w:tabs>
        <w:suppressAutoHyphens/>
        <w:spacing w:after="120" w:line="240" w:lineRule="auto"/>
        <w:ind w:firstLine="720"/>
        <w:jc w:val="both"/>
        <w:rPr>
          <w:ins w:id="973" w:author="NNemanja" w:date="2019-05-13T09:53:00Z"/>
          <w:rFonts w:ascii="Times New Roman" w:hAnsi="Times New Roman"/>
          <w:lang/>
        </w:rPr>
      </w:pPr>
    </w:p>
    <w:p w:rsidR="00A22722" w:rsidRDefault="00A22722" w:rsidP="00915583">
      <w:pPr>
        <w:widowControl w:val="0"/>
        <w:tabs>
          <w:tab w:val="left" w:pos="720"/>
        </w:tabs>
        <w:suppressAutoHyphens/>
        <w:spacing w:after="120" w:line="240" w:lineRule="auto"/>
        <w:ind w:firstLine="720"/>
        <w:jc w:val="both"/>
        <w:rPr>
          <w:ins w:id="974" w:author="NNemanja" w:date="2019-05-13T09:53:00Z"/>
          <w:rFonts w:ascii="Times New Roman" w:hAnsi="Times New Roman"/>
          <w:lang/>
        </w:rPr>
      </w:pPr>
    </w:p>
    <w:p w:rsidR="00A22722" w:rsidRDefault="00A22722" w:rsidP="00A22722">
      <w:pPr>
        <w:rPr>
          <w:ins w:id="975" w:author="NNemanja" w:date="2019-05-13T09:53:00Z"/>
          <w:rFonts w:ascii="Arial" w:eastAsia="Times New Roman" w:hAnsi="Arial" w:cs="Arial"/>
          <w:sz w:val="20"/>
          <w:szCs w:val="20"/>
          <w:lang/>
        </w:rPr>
      </w:pPr>
      <w:ins w:id="976" w:author="NNemanja" w:date="2019-05-13T09:53:00Z">
        <w:r w:rsidRPr="00A22722">
          <w:rPr>
            <w:rFonts w:ascii="Arial" w:eastAsia="Times New Roman" w:hAnsi="Arial" w:cs="Arial"/>
            <w:sz w:val="20"/>
            <w:szCs w:val="20"/>
            <w:lang/>
          </w:rPr>
          <w:t xml:space="preserve">Коментар ТС: </w:t>
        </w:r>
      </w:ins>
    </w:p>
    <w:p w:rsidR="00A22722" w:rsidRDefault="00A22722" w:rsidP="00A22722">
      <w:pPr>
        <w:rPr>
          <w:ins w:id="977" w:author="NNemanja" w:date="2019-05-13T09:53:00Z"/>
          <w:rFonts w:ascii="Arial" w:eastAsia="Times New Roman" w:hAnsi="Arial" w:cs="Arial"/>
          <w:sz w:val="20"/>
          <w:szCs w:val="20"/>
          <w:lang/>
        </w:rPr>
      </w:pPr>
    </w:p>
    <w:p w:rsidR="00A22722" w:rsidRPr="00A22722" w:rsidRDefault="00A22722" w:rsidP="00A22722">
      <w:pPr>
        <w:rPr>
          <w:ins w:id="978" w:author="NNemanja" w:date="2019-05-13T09:53:00Z"/>
          <w:rFonts w:ascii="Times New Roman" w:eastAsia="Times New Roman" w:hAnsi="Times New Roman"/>
          <w:lang/>
        </w:rPr>
      </w:pPr>
      <w:ins w:id="979" w:author="NNemanja" w:date="2019-05-13T09:53:00Z">
        <w:r w:rsidRPr="00A22722">
          <w:rPr>
            <w:rFonts w:ascii="Arial" w:eastAsia="Times New Roman" w:hAnsi="Arial" w:cs="Arial"/>
            <w:sz w:val="20"/>
            <w:szCs w:val="20"/>
            <w:lang/>
          </w:rPr>
          <w:t xml:space="preserve">У ставовима 2. и 3. је сада прописано када Агенција може да покрене поступак. Законом треба да буде уређено када </w:t>
        </w:r>
        <w:r w:rsidRPr="00915583">
          <w:rPr>
            <w:rFonts w:ascii="Arial" w:eastAsia="Times New Roman" w:hAnsi="Arial" w:cs="Arial"/>
            <w:i/>
            <w:sz w:val="20"/>
            <w:szCs w:val="20"/>
            <w:lang/>
          </w:rPr>
          <w:t xml:space="preserve">мора </w:t>
        </w:r>
        <w:r w:rsidRPr="00A22722">
          <w:rPr>
            <w:rFonts w:ascii="Arial" w:eastAsia="Times New Roman" w:hAnsi="Arial" w:cs="Arial"/>
            <w:sz w:val="20"/>
            <w:szCs w:val="20"/>
            <w:lang/>
          </w:rPr>
          <w:t xml:space="preserve">да покрене поступак. То треба да буде свака ситуација када информације којима Агенција располаже саме, или посматране са другим информацијама које су Агенцији познате, дају основа сумњи да је повређен закон из надлежности Агенције. Одредбе последњег става овог члана треба упоредити са Законом о заштити узбуњивача и на основу тога образложити да ли је овде намера да се одступи од општег режима прописаног тим законом, на који начин и из којег разлога. </w:t>
        </w:r>
      </w:ins>
    </w:p>
    <w:p w:rsidR="00A22722" w:rsidRPr="00915583" w:rsidRDefault="00A22722" w:rsidP="00915583">
      <w:pPr>
        <w:widowControl w:val="0"/>
        <w:tabs>
          <w:tab w:val="left" w:pos="720"/>
        </w:tabs>
        <w:suppressAutoHyphens/>
        <w:spacing w:after="120" w:line="240" w:lineRule="auto"/>
        <w:ind w:firstLine="720"/>
        <w:jc w:val="both"/>
        <w:rPr>
          <w:rFonts w:ascii="Arial" w:hAnsi="Arial"/>
          <w:kern w:val="1"/>
          <w:lang/>
        </w:rPr>
      </w:pPr>
    </w:p>
    <w:p w:rsidR="00F12E7D" w:rsidRPr="008E75FB" w:rsidRDefault="00F12E7D" w:rsidP="00F12E7D">
      <w:pPr>
        <w:pStyle w:val="WW-Textbody"/>
        <w:spacing w:after="0" w:line="240" w:lineRule="auto"/>
        <w:ind w:firstLine="709"/>
        <w:jc w:val="both"/>
        <w:rPr>
          <w:del w:id="980" w:author="preglog zakona" w:date="2019-05-12T18:49:00Z"/>
          <w:rFonts w:ascii="Times New Roman" w:hAnsi="Times New Roman" w:cs="Times New Roman"/>
          <w:bCs/>
          <w:noProof/>
          <w:color w:val="auto"/>
          <w:lang/>
        </w:rPr>
      </w:pPr>
    </w:p>
    <w:p w:rsidR="00DE707F" w:rsidRPr="00915583" w:rsidRDefault="00DE707F" w:rsidP="00915583">
      <w:pPr>
        <w:pStyle w:val="CLAN0"/>
      </w:pPr>
      <w:r w:rsidRPr="00915583">
        <w:t>Изјашњење јавног функционера</w:t>
      </w:r>
    </w:p>
    <w:p w:rsidR="00F12E7D" w:rsidRPr="008E75FB" w:rsidRDefault="00F12E7D" w:rsidP="00F12E7D">
      <w:pPr>
        <w:pStyle w:val="WW-Textbody"/>
        <w:spacing w:after="0" w:line="240" w:lineRule="auto"/>
        <w:ind w:firstLine="709"/>
        <w:jc w:val="center"/>
        <w:rPr>
          <w:del w:id="981"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79.</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Агенција обавештава јавног функционера да је против њега покренут поступак и позива га да се у року од 15 дана од дана пријема обавештења писмено изјасни.</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Обавештење садржи наводну повреду овог закона због које је покренут поступак и чињенице из којих произлази да је учињена повреда. </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Неизјашњење јавног функционера не задржава вођење поступка.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Јавни функционер задржава право да се, све до доношења одлуке, изјасни о чињеницама и доказима који га терете и да изнесе чињенице и доказе који му иду у корист.</w:t>
      </w:r>
    </w:p>
    <w:p w:rsidR="00F12E7D" w:rsidRPr="008E75FB" w:rsidRDefault="00F12E7D" w:rsidP="00F12E7D">
      <w:pPr>
        <w:pStyle w:val="WW-Textbody"/>
        <w:spacing w:after="0" w:line="240" w:lineRule="auto"/>
        <w:ind w:firstLine="709"/>
        <w:jc w:val="both"/>
        <w:rPr>
          <w:del w:id="982"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Одлуке и правна средства</w:t>
      </w:r>
    </w:p>
    <w:p w:rsidR="00F12E7D" w:rsidRPr="008E75FB" w:rsidRDefault="00F12E7D" w:rsidP="00F12E7D">
      <w:pPr>
        <w:pStyle w:val="WW-Textbody"/>
        <w:spacing w:after="0" w:line="240" w:lineRule="auto"/>
        <w:jc w:val="center"/>
        <w:rPr>
          <w:del w:id="983"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80.</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Одлуку којом се утврђује повреда овог закона и изриче мера или обуставља поступак доноси директор Агенције.</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Поступак се обуставља када се утврди да не постоји повреда овог закона.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Против одлуке директора Агенције може да се изјави жалба Већу Агенције, у року од 15 дана од дана пријема одлуке. </w:t>
      </w:r>
      <w:bookmarkStart w:id="984" w:name="clan_53"/>
      <w:bookmarkEnd w:id="984"/>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Одлука Већа Агенције је коначна и против ње може да се покрене управни спор. </w:t>
      </w:r>
    </w:p>
    <w:p w:rsidR="00DE707F" w:rsidRDefault="00DE707F" w:rsidP="00915583">
      <w:pPr>
        <w:widowControl w:val="0"/>
        <w:tabs>
          <w:tab w:val="left" w:pos="720"/>
        </w:tabs>
        <w:suppressAutoHyphens/>
        <w:spacing w:after="120" w:line="240" w:lineRule="auto"/>
        <w:ind w:firstLine="720"/>
        <w:jc w:val="both"/>
        <w:rPr>
          <w:ins w:id="985" w:author="NNemanja" w:date="2019-05-13T09:54:00Z"/>
          <w:rFonts w:ascii="Times New Roman" w:hAnsi="Times New Roman"/>
          <w:lang/>
        </w:rPr>
      </w:pPr>
      <w:r w:rsidRPr="00915583">
        <w:rPr>
          <w:rFonts w:ascii="Arial" w:hAnsi="Arial"/>
          <w:kern w:val="1"/>
          <w:lang/>
        </w:rPr>
        <w:t>У управном спору суд је дужан да пресудом реши управну ствар.</w:t>
      </w:r>
    </w:p>
    <w:p w:rsidR="00A22722" w:rsidRDefault="00A22722" w:rsidP="00915583">
      <w:pPr>
        <w:widowControl w:val="0"/>
        <w:tabs>
          <w:tab w:val="left" w:pos="720"/>
        </w:tabs>
        <w:suppressAutoHyphens/>
        <w:spacing w:after="120" w:line="240" w:lineRule="auto"/>
        <w:ind w:firstLine="720"/>
        <w:jc w:val="both"/>
        <w:rPr>
          <w:ins w:id="986" w:author="NNemanja" w:date="2019-05-13T09:54:00Z"/>
          <w:rFonts w:ascii="Times New Roman" w:hAnsi="Times New Roman"/>
          <w:lang/>
        </w:rPr>
      </w:pPr>
    </w:p>
    <w:p w:rsidR="00A22722" w:rsidRDefault="00A22722" w:rsidP="00915583">
      <w:pPr>
        <w:widowControl w:val="0"/>
        <w:tabs>
          <w:tab w:val="left" w:pos="720"/>
        </w:tabs>
        <w:suppressAutoHyphens/>
        <w:spacing w:after="120" w:line="240" w:lineRule="auto"/>
        <w:ind w:firstLine="720"/>
        <w:jc w:val="both"/>
        <w:rPr>
          <w:ins w:id="987" w:author="NNemanja" w:date="2019-05-13T09:54:00Z"/>
          <w:rFonts w:ascii="Arial" w:hAnsi="Arial" w:cs="Arial"/>
          <w:sz w:val="20"/>
          <w:szCs w:val="20"/>
          <w:lang/>
        </w:rPr>
      </w:pPr>
      <w:ins w:id="988" w:author="NNemanja" w:date="2019-05-13T09:54:00Z">
        <w:r>
          <w:rPr>
            <w:rFonts w:ascii="Arial" w:hAnsi="Arial" w:cs="Arial"/>
            <w:sz w:val="20"/>
            <w:szCs w:val="20"/>
          </w:rPr>
          <w:t xml:space="preserve">Коментар ТС: </w:t>
        </w:r>
      </w:ins>
    </w:p>
    <w:p w:rsidR="00A22722" w:rsidRDefault="00A22722" w:rsidP="00915583">
      <w:pPr>
        <w:widowControl w:val="0"/>
        <w:tabs>
          <w:tab w:val="left" w:pos="720"/>
        </w:tabs>
        <w:suppressAutoHyphens/>
        <w:spacing w:after="120" w:line="240" w:lineRule="auto"/>
        <w:ind w:firstLine="720"/>
        <w:jc w:val="both"/>
        <w:rPr>
          <w:ins w:id="989" w:author="NNemanja" w:date="2019-05-13T09:54:00Z"/>
          <w:rFonts w:ascii="Arial" w:hAnsi="Arial" w:cs="Arial"/>
          <w:sz w:val="20"/>
          <w:szCs w:val="20"/>
          <w:lang/>
        </w:rPr>
      </w:pPr>
    </w:p>
    <w:p w:rsidR="00A22722" w:rsidRPr="00915583" w:rsidRDefault="00A22722" w:rsidP="00915583">
      <w:pPr>
        <w:widowControl w:val="0"/>
        <w:tabs>
          <w:tab w:val="left" w:pos="720"/>
        </w:tabs>
        <w:suppressAutoHyphens/>
        <w:spacing w:after="120" w:line="240" w:lineRule="auto"/>
        <w:ind w:firstLine="720"/>
        <w:jc w:val="both"/>
        <w:rPr>
          <w:rFonts w:ascii="Arial" w:hAnsi="Arial"/>
          <w:kern w:val="1"/>
          <w:lang/>
        </w:rPr>
      </w:pPr>
      <w:ins w:id="990" w:author="NNemanja" w:date="2019-05-13T09:54:00Z">
        <w:r>
          <w:rPr>
            <w:rFonts w:ascii="Arial" w:hAnsi="Arial" w:cs="Arial"/>
            <w:sz w:val="20"/>
            <w:szCs w:val="20"/>
          </w:rPr>
          <w:t xml:space="preserve">У ставу 5. је прописано да Управни суд мора да мериторно одлучи. Ова одредба поставља нереално тежак задатак овом суду, који он вероватно не може да испуни са постојећим капацитетима. Стога би упоредо требало објаснити на који начин ће се повећати капацитети управног суда да би решио у овим предметима. Норма се може </w:t>
        </w:r>
        <w:r>
          <w:rPr>
            <w:rFonts w:ascii="Arial" w:hAnsi="Arial" w:cs="Arial"/>
            <w:sz w:val="20"/>
            <w:szCs w:val="20"/>
          </w:rPr>
          <w:lastRenderedPageBreak/>
          <w:t>нападати и са становишта целисходности. Наиме, ако се уводи Веће Агенције као тело које ће имати стручне чланове за питања о којима решавају, онда би било оправдано супротно од оног што се сада предлаже –да мериторна судска одлука буде само изузетак који се може применити у случају одбијања Већа да ради свој посао, а не правило.</w:t>
        </w:r>
      </w:ins>
    </w:p>
    <w:p w:rsidR="00803769" w:rsidRDefault="00803769" w:rsidP="00F12E7D">
      <w:pPr>
        <w:pStyle w:val="WW-Textbody"/>
        <w:spacing w:after="0" w:line="240" w:lineRule="auto"/>
        <w:jc w:val="center"/>
        <w:rPr>
          <w:del w:id="991" w:author="preglog zakona" w:date="2019-05-12T18:49:00Z"/>
          <w:rFonts w:ascii="Times New Roman" w:hAnsi="Times New Roman" w:cs="Times New Roman"/>
          <w:bCs/>
          <w:noProof/>
          <w:color w:val="auto"/>
          <w:lang/>
        </w:rPr>
      </w:pPr>
    </w:p>
    <w:p w:rsidR="00DE707F" w:rsidRPr="00915583" w:rsidRDefault="00DE707F" w:rsidP="00915583">
      <w:pPr>
        <w:pStyle w:val="CLAN0"/>
      </w:pPr>
      <w:r w:rsidRPr="00915583">
        <w:t>Јавност у поступку</w:t>
      </w:r>
    </w:p>
    <w:p w:rsidR="00F12E7D" w:rsidRPr="008E75FB" w:rsidRDefault="00F12E7D" w:rsidP="00F12E7D">
      <w:pPr>
        <w:pStyle w:val="WW-Textbody"/>
        <w:spacing w:after="0" w:line="240" w:lineRule="auto"/>
        <w:ind w:firstLine="709"/>
        <w:jc w:val="center"/>
        <w:rPr>
          <w:del w:id="992"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81.</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Јавности је доступан само податак о томе да ли је против јавног функционера покренут поступак </w:t>
      </w:r>
      <w:r w:rsidRPr="00915583">
        <w:rPr>
          <w:rFonts w:ascii="Arial" w:hAnsi="Arial"/>
          <w:color w:val="00000A"/>
          <w:kern w:val="1"/>
          <w:lang/>
        </w:rPr>
        <w:t>у коме се одлучује о постојању повреде овог закона</w:t>
      </w:r>
      <w:r w:rsidRPr="00915583">
        <w:rPr>
          <w:rFonts w:ascii="Arial" w:hAnsi="Arial"/>
          <w:kern w:val="1"/>
          <w:lang/>
        </w:rPr>
        <w:t xml:space="preserve"> и исход поступка.</w:t>
      </w:r>
    </w:p>
    <w:p w:rsidR="00F12E7D" w:rsidRPr="008E75FB" w:rsidRDefault="00F12E7D" w:rsidP="00F12E7D">
      <w:pPr>
        <w:pStyle w:val="WW-Textbody"/>
        <w:spacing w:after="0" w:line="240" w:lineRule="auto"/>
        <w:ind w:firstLine="709"/>
        <w:jc w:val="both"/>
        <w:rPr>
          <w:del w:id="993" w:author="preglog zakona" w:date="2019-05-12T18:49:00Z"/>
          <w:rFonts w:ascii="Times New Roman" w:hAnsi="Times New Roman" w:cs="Times New Roman"/>
          <w:bCs/>
          <w:noProof/>
          <w:color w:val="auto"/>
          <w:lang/>
        </w:rPr>
      </w:pPr>
      <w:del w:id="994" w:author="preglog zakona" w:date="2019-05-12T18:49:00Z">
        <w:r w:rsidRPr="008E75FB">
          <w:rPr>
            <w:rFonts w:ascii="Times New Roman" w:hAnsi="Times New Roman" w:cs="Times New Roman"/>
            <w:bCs/>
            <w:noProof/>
            <w:color w:val="auto"/>
            <w:lang/>
          </w:rPr>
          <w:delText>Коначна одлука којом се утврђује повреда овог закона и изриче мера објављује се на интернет презентацији Агенције.</w:delText>
        </w:r>
      </w:del>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Ако поступак буде обустављен, подаци из списа предмета, изузев о исходу поступка и података који су доступни јавности према другим прописима, не могу постати доступни јавности без сагласности јавног функционера.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Агенција је дужна да обавести подносиоца пријаве о исходу поступка покренутом на основу захтева или пријаве.</w:t>
      </w:r>
    </w:p>
    <w:p w:rsidR="00F12E7D" w:rsidDel="00CE275C" w:rsidRDefault="00F12E7D" w:rsidP="00F12E7D">
      <w:pPr>
        <w:pStyle w:val="WW-Textbody"/>
        <w:spacing w:after="0" w:line="240" w:lineRule="auto"/>
        <w:ind w:firstLine="709"/>
        <w:jc w:val="both"/>
        <w:rPr>
          <w:del w:id="995" w:author="preglog zakona" w:date="2019-05-12T18:49:00Z"/>
          <w:rFonts w:ascii="Times New Roman" w:hAnsi="Times New Roman" w:cs="Times New Roman"/>
          <w:bCs/>
          <w:noProof/>
          <w:color w:val="auto"/>
          <w:lang/>
        </w:rPr>
      </w:pPr>
    </w:p>
    <w:p w:rsidR="00CE275C" w:rsidRDefault="00CE275C" w:rsidP="00F12E7D">
      <w:pPr>
        <w:pStyle w:val="WW-Textbody"/>
        <w:spacing w:after="0" w:line="240" w:lineRule="auto"/>
        <w:ind w:firstLine="709"/>
        <w:jc w:val="both"/>
        <w:rPr>
          <w:ins w:id="996" w:author="NNemanja" w:date="2019-05-13T09:55:00Z"/>
          <w:rFonts w:ascii="Arial" w:hAnsi="Arial" w:cs="Arial"/>
          <w:sz w:val="20"/>
          <w:szCs w:val="20"/>
          <w:lang/>
        </w:rPr>
      </w:pPr>
      <w:ins w:id="997" w:author="NNemanja" w:date="2019-05-13T09:55:00Z">
        <w:r>
          <w:rPr>
            <w:rFonts w:ascii="Arial" w:hAnsi="Arial" w:cs="Arial"/>
            <w:sz w:val="20"/>
            <w:szCs w:val="20"/>
            <w:lang/>
          </w:rPr>
          <w:t>К</w:t>
        </w:r>
        <w:r>
          <w:rPr>
            <w:rFonts w:ascii="Arial" w:hAnsi="Arial" w:cs="Arial"/>
            <w:sz w:val="20"/>
            <w:szCs w:val="20"/>
          </w:rPr>
          <w:t xml:space="preserve">оментар ТС: </w:t>
        </w:r>
      </w:ins>
    </w:p>
    <w:p w:rsidR="00CE275C" w:rsidRDefault="00CE275C" w:rsidP="00F12E7D">
      <w:pPr>
        <w:pStyle w:val="WW-Textbody"/>
        <w:spacing w:after="0" w:line="240" w:lineRule="auto"/>
        <w:ind w:firstLine="709"/>
        <w:jc w:val="both"/>
        <w:rPr>
          <w:ins w:id="998" w:author="NNemanja" w:date="2019-05-13T09:55:00Z"/>
          <w:rFonts w:ascii="Arial" w:hAnsi="Arial" w:cs="Arial"/>
          <w:sz w:val="20"/>
          <w:szCs w:val="20"/>
          <w:lang/>
        </w:rPr>
      </w:pPr>
    </w:p>
    <w:p w:rsidR="00CE275C" w:rsidRDefault="00CE275C" w:rsidP="00F12E7D">
      <w:pPr>
        <w:pStyle w:val="WW-Textbody"/>
        <w:spacing w:after="0" w:line="240" w:lineRule="auto"/>
        <w:ind w:firstLine="709"/>
        <w:jc w:val="both"/>
        <w:rPr>
          <w:ins w:id="999" w:author="NNemanja" w:date="2019-05-13T09:55:00Z"/>
          <w:rFonts w:ascii="Times New Roman" w:hAnsi="Times New Roman" w:cs="Times New Roman"/>
          <w:bCs/>
          <w:noProof/>
          <w:color w:val="auto"/>
          <w:lang/>
        </w:rPr>
      </w:pPr>
      <w:ins w:id="1000" w:author="NNemanja" w:date="2019-05-13T09:55:00Z">
        <w:r>
          <w:rPr>
            <w:rFonts w:ascii="Arial" w:hAnsi="Arial" w:cs="Arial"/>
            <w:sz w:val="20"/>
            <w:szCs w:val="20"/>
          </w:rPr>
          <w:t xml:space="preserve">И на овом месту, као и код чланова 72 и 74 постоји опасност да се норма тумачи као апсолутни изузетак од примене Закона о слободном приступу информацијама од јавног значаја, што би било недопустиво. Колико је ово решење погрешно може се сагледати на примеру случајева о којима одлучује Агенција, а који су по неком основу познати јавности. Тако, ако грађани већ имају на располагању обиље података на основу којих могу да закључе да је функционер повредио закон, а Агенција утврди да то није случај, било би једино логично да и одлука Агенције буде јавно доступна, у мери у којој то не повређује заштиту приватности функционера и трећих лица.У ставу 1. се предвиђа јавност података о томе да ли је покренут поступак, али неи по којем основу, што би требало исправити.Поред тога, имајући у виду и друге прописе у Републици Србији, није примерено решење према којем је првостепена одлука Агенције нејавна, што се може закључити из </w:t>
        </w:r>
        <w:r w:rsidR="009A48E6">
          <w:rPr>
            <w:rFonts w:ascii="Arial" w:hAnsi="Arial" w:cs="Arial"/>
            <w:sz w:val="20"/>
            <w:szCs w:val="20"/>
            <w:lang/>
          </w:rPr>
          <w:t xml:space="preserve">одредаба </w:t>
        </w:r>
      </w:ins>
      <w:ins w:id="1001" w:author="NNemanja" w:date="2019-05-13T09:56:00Z">
        <w:r w:rsidR="009A48E6">
          <w:rPr>
            <w:rFonts w:ascii="Arial" w:hAnsi="Arial" w:cs="Arial"/>
            <w:sz w:val="20"/>
            <w:szCs w:val="20"/>
            <w:lang/>
          </w:rPr>
          <w:t>члана 85, ко</w:t>
        </w:r>
      </w:ins>
      <w:ins w:id="1002" w:author="NNemanja" w:date="2019-05-13T09:55:00Z">
        <w:r>
          <w:rPr>
            <w:rFonts w:ascii="Arial" w:hAnsi="Arial" w:cs="Arial"/>
            <w:sz w:val="20"/>
            <w:szCs w:val="20"/>
          </w:rPr>
          <w:t>ји предвиђа објављивање само коначне</w:t>
        </w:r>
        <w:r w:rsidR="009A48E6">
          <w:rPr>
            <w:rFonts w:ascii="Arial" w:hAnsi="Arial" w:cs="Arial"/>
            <w:sz w:val="20"/>
            <w:szCs w:val="20"/>
            <w:lang/>
          </w:rPr>
          <w:t xml:space="preserve"> о</w:t>
        </w:r>
        <w:r>
          <w:rPr>
            <w:rFonts w:ascii="Arial" w:hAnsi="Arial" w:cs="Arial"/>
            <w:sz w:val="20"/>
            <w:szCs w:val="20"/>
          </w:rPr>
          <w:t>длуке.</w:t>
        </w:r>
      </w:ins>
    </w:p>
    <w:p w:rsidR="00A01356" w:rsidRDefault="00A01356" w:rsidP="00F12E7D">
      <w:pPr>
        <w:pStyle w:val="WW-Textbody"/>
        <w:spacing w:after="0" w:line="240" w:lineRule="auto"/>
        <w:ind w:firstLine="709"/>
        <w:jc w:val="both"/>
        <w:rPr>
          <w:del w:id="1003" w:author="preglog zakona" w:date="2019-05-12T18:49:00Z"/>
          <w:rFonts w:ascii="Times New Roman" w:hAnsi="Times New Roman" w:cs="Times New Roman"/>
          <w:bCs/>
          <w:noProof/>
          <w:color w:val="auto"/>
          <w:lang/>
        </w:rPr>
      </w:pPr>
    </w:p>
    <w:p w:rsidR="00A01356" w:rsidRDefault="00A01356" w:rsidP="00F12E7D">
      <w:pPr>
        <w:pStyle w:val="WW-Textbody"/>
        <w:spacing w:after="0" w:line="240" w:lineRule="auto"/>
        <w:ind w:firstLine="709"/>
        <w:jc w:val="both"/>
        <w:rPr>
          <w:del w:id="1004" w:author="preglog zakona" w:date="2019-05-12T18:49:00Z"/>
          <w:rFonts w:ascii="Times New Roman" w:hAnsi="Times New Roman" w:cs="Times New Roman"/>
          <w:bCs/>
          <w:noProof/>
          <w:color w:val="auto"/>
          <w:lang/>
        </w:rPr>
      </w:pPr>
    </w:p>
    <w:p w:rsidR="00A01356" w:rsidRPr="008E75FB" w:rsidRDefault="00A01356" w:rsidP="00F12E7D">
      <w:pPr>
        <w:pStyle w:val="WW-Textbody"/>
        <w:spacing w:after="0" w:line="240" w:lineRule="auto"/>
        <w:ind w:firstLine="709"/>
        <w:jc w:val="both"/>
        <w:rPr>
          <w:del w:id="1005" w:author="preglog zakona" w:date="2019-05-12T18:49:00Z"/>
          <w:rFonts w:ascii="Times New Roman" w:hAnsi="Times New Roman" w:cs="Times New Roman"/>
          <w:bCs/>
          <w:noProof/>
          <w:color w:val="auto"/>
          <w:lang/>
        </w:rPr>
      </w:pPr>
    </w:p>
    <w:p w:rsidR="00DE707F" w:rsidRPr="00915583" w:rsidRDefault="00DE707F" w:rsidP="00915583">
      <w:pPr>
        <w:pStyle w:val="CLAN0"/>
      </w:pPr>
      <w:r w:rsidRPr="00915583">
        <w:t>Врсте мера</w:t>
      </w:r>
    </w:p>
    <w:p w:rsidR="00F12E7D" w:rsidRPr="008E75FB" w:rsidRDefault="00F12E7D" w:rsidP="00F12E7D">
      <w:pPr>
        <w:pStyle w:val="WW-Textbody"/>
        <w:spacing w:after="0" w:line="240" w:lineRule="auto"/>
        <w:ind w:firstLine="709"/>
        <w:jc w:val="center"/>
        <w:rPr>
          <w:del w:id="1006"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82.</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Јавном функционеру може се изрећи мера опомене или мера јавног објављивања препоруке за разрешење са јавне функције. </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Изузетно од става 1. овог члана, јавном функционеру који је изабран непосредно од грађана, као и лицу коме је престала јавна функција, може да се изрекне мера опомене или мера јавног објављивања одлуке о повреди овог закона. </w:t>
      </w:r>
    </w:p>
    <w:p w:rsidR="00DE707F" w:rsidRPr="00915583" w:rsidRDefault="00F12E7D" w:rsidP="00915583">
      <w:pPr>
        <w:widowControl w:val="0"/>
        <w:tabs>
          <w:tab w:val="left" w:pos="720"/>
        </w:tabs>
        <w:suppressAutoHyphens/>
        <w:spacing w:after="120" w:line="240" w:lineRule="auto"/>
        <w:ind w:firstLine="720"/>
        <w:jc w:val="both"/>
        <w:rPr>
          <w:rFonts w:ascii="Arial" w:hAnsi="Arial"/>
          <w:kern w:val="1"/>
          <w:lang/>
        </w:rPr>
      </w:pPr>
      <w:del w:id="1007" w:author="preglog zakona" w:date="2019-05-12T18:49:00Z">
        <w:r w:rsidRPr="008E75FB">
          <w:rPr>
            <w:rFonts w:ascii="Times New Roman" w:hAnsi="Times New Roman"/>
            <w:noProof/>
            <w:lang/>
          </w:rPr>
          <w:tab/>
        </w:r>
      </w:del>
      <w:r w:rsidR="00DE707F" w:rsidRPr="00915583">
        <w:rPr>
          <w:rFonts w:ascii="Arial" w:hAnsi="Arial"/>
          <w:kern w:val="1"/>
          <w:lang/>
        </w:rPr>
        <w:t xml:space="preserve">При изрицању мере узимају се у обзир све околности случаја, нарочито тежина и последица повреде овог закона и могућност отклањања </w:t>
      </w:r>
      <w:r w:rsidR="00DE707F" w:rsidRPr="00915583">
        <w:rPr>
          <w:rFonts w:ascii="Arial" w:hAnsi="Arial"/>
          <w:kern w:val="1"/>
          <w:lang/>
        </w:rPr>
        <w:lastRenderedPageBreak/>
        <w:t>повреде.</w:t>
      </w:r>
    </w:p>
    <w:p w:rsidR="00F12E7D" w:rsidRPr="008E75FB" w:rsidRDefault="00F12E7D" w:rsidP="00F12E7D">
      <w:pPr>
        <w:pStyle w:val="WW-Textbody"/>
        <w:spacing w:after="0" w:line="240" w:lineRule="auto"/>
        <w:ind w:firstLine="709"/>
        <w:jc w:val="both"/>
        <w:rPr>
          <w:del w:id="1008"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Услови за изрицање мера</w:t>
      </w:r>
    </w:p>
    <w:p w:rsidR="00F12E7D" w:rsidRPr="008E75FB" w:rsidRDefault="00F12E7D" w:rsidP="00F12E7D">
      <w:pPr>
        <w:pStyle w:val="WW-Textbody"/>
        <w:spacing w:after="0" w:line="240" w:lineRule="auto"/>
        <w:ind w:firstLine="709"/>
        <w:jc w:val="center"/>
        <w:rPr>
          <w:del w:id="1009" w:author="preglog zakona" w:date="2019-05-12T18:49:00Z"/>
          <w:rFonts w:ascii="Times New Roman" w:hAnsi="Times New Roman" w:cs="Times New Roman"/>
          <w:strike/>
          <w:noProof/>
          <w:color w:val="auto"/>
          <w:lang/>
        </w:rPr>
      </w:pPr>
    </w:p>
    <w:p w:rsidR="00DE707F" w:rsidRPr="00915583" w:rsidRDefault="00DE707F" w:rsidP="00915583">
      <w:pPr>
        <w:pStyle w:val="CLAN0"/>
      </w:pPr>
      <w:r w:rsidRPr="00915583">
        <w:t>Члан 83.</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Мера опомене изриче се ако је јавни функционер лакше повредио овај закон.</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Лакша повреда закона је таква повреда која није </w:t>
      </w:r>
      <w:del w:id="1010" w:author="preglog zakona" w:date="2019-05-12T18:49:00Z">
        <w:r w:rsidR="008A5D1F">
          <w:rPr>
            <w:rFonts w:ascii="Times New Roman" w:hAnsi="Times New Roman"/>
            <w:noProof/>
            <w:lang/>
          </w:rPr>
          <w:delText>имала негативан утицај</w:delText>
        </w:r>
      </w:del>
      <w:ins w:id="1011" w:author="preglog zakona" w:date="2019-05-12T18:49:00Z">
        <w:r w:rsidRPr="00DE707F">
          <w:rPr>
            <w:rFonts w:ascii="Arial" w:eastAsia="WenQuanYi Micro Hei" w:hAnsi="Arial" w:cs="Arial"/>
            <w:noProof/>
            <w:kern w:val="1"/>
            <w:lang w:eastAsia="zh-CN" w:bidi="hi-IN"/>
          </w:rPr>
          <w:t>утицала</w:t>
        </w:r>
      </w:ins>
      <w:r w:rsidRPr="00915583">
        <w:rPr>
          <w:rFonts w:ascii="Arial" w:hAnsi="Arial"/>
          <w:kern w:val="1"/>
          <w:lang/>
        </w:rPr>
        <w:t xml:space="preserve"> на </w:t>
      </w:r>
      <w:ins w:id="1012" w:author="preglog zakona" w:date="2019-05-12T18:49:00Z">
        <w:r w:rsidRPr="00DE707F">
          <w:rPr>
            <w:rFonts w:ascii="Arial" w:eastAsia="WenQuanYi Micro Hei" w:hAnsi="Arial" w:cs="Arial"/>
            <w:noProof/>
            <w:kern w:val="1"/>
            <w:lang w:eastAsia="zh-CN" w:bidi="hi-IN"/>
          </w:rPr>
          <w:t xml:space="preserve">објективно </w:t>
        </w:r>
      </w:ins>
      <w:r w:rsidRPr="00915583">
        <w:rPr>
          <w:rFonts w:ascii="Arial" w:hAnsi="Arial"/>
          <w:kern w:val="1"/>
          <w:lang/>
        </w:rPr>
        <w:t>обављање јавне функције.</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Мера јавног објављивања препоруке за разрешење са јавне функције и мера јавног објављивања одлуке о повреди овог закона изричу се због теже повреде овог закона.</w:t>
      </w:r>
    </w:p>
    <w:p w:rsidR="00DE707F" w:rsidRDefault="00DE707F" w:rsidP="00915583">
      <w:pPr>
        <w:widowControl w:val="0"/>
        <w:tabs>
          <w:tab w:val="left" w:pos="720"/>
        </w:tabs>
        <w:suppressAutoHyphens/>
        <w:spacing w:after="120" w:line="240" w:lineRule="auto"/>
        <w:ind w:firstLine="720"/>
        <w:jc w:val="both"/>
        <w:rPr>
          <w:ins w:id="1013" w:author="NNemanja" w:date="2019-05-13T09:57:00Z"/>
          <w:rFonts w:ascii="Times New Roman" w:hAnsi="Times New Roman"/>
          <w:lang/>
        </w:rPr>
      </w:pPr>
      <w:r w:rsidRPr="00915583">
        <w:rPr>
          <w:rFonts w:ascii="Arial" w:hAnsi="Arial"/>
          <w:kern w:val="1"/>
          <w:lang/>
        </w:rPr>
        <w:t>Тежом повредом овог закона сматра се таква повреда која је утицала на објективно обављање јавне функције, као и на углед и поверење грађана на јавног функционера и јавну функцију коју врши.</w:t>
      </w:r>
    </w:p>
    <w:p w:rsidR="009A48E6" w:rsidRDefault="009A48E6" w:rsidP="00915583">
      <w:pPr>
        <w:widowControl w:val="0"/>
        <w:tabs>
          <w:tab w:val="left" w:pos="720"/>
        </w:tabs>
        <w:suppressAutoHyphens/>
        <w:spacing w:after="120" w:line="240" w:lineRule="auto"/>
        <w:ind w:firstLine="720"/>
        <w:jc w:val="both"/>
        <w:rPr>
          <w:ins w:id="1014" w:author="NNemanja" w:date="2019-05-13T09:57:00Z"/>
          <w:rFonts w:ascii="Times New Roman" w:hAnsi="Times New Roman"/>
          <w:lang/>
        </w:rPr>
      </w:pPr>
    </w:p>
    <w:p w:rsidR="009A48E6" w:rsidRDefault="009A48E6" w:rsidP="009A48E6">
      <w:pPr>
        <w:rPr>
          <w:ins w:id="1015" w:author="NNemanja" w:date="2019-05-13T09:57:00Z"/>
          <w:rFonts w:ascii="Arial" w:eastAsia="Times New Roman" w:hAnsi="Arial" w:cs="Arial"/>
          <w:sz w:val="20"/>
          <w:szCs w:val="20"/>
          <w:lang/>
        </w:rPr>
      </w:pPr>
      <w:ins w:id="1016" w:author="NNemanja" w:date="2019-05-13T09:57:00Z">
        <w:r w:rsidRPr="009A48E6">
          <w:rPr>
            <w:rFonts w:ascii="Arial" w:eastAsia="Times New Roman" w:hAnsi="Arial" w:cs="Arial"/>
            <w:sz w:val="20"/>
            <w:szCs w:val="20"/>
            <w:lang/>
          </w:rPr>
          <w:t xml:space="preserve">Коментар ТС: </w:t>
        </w:r>
      </w:ins>
    </w:p>
    <w:p w:rsidR="009A48E6" w:rsidRDefault="009A48E6" w:rsidP="009A48E6">
      <w:pPr>
        <w:rPr>
          <w:ins w:id="1017" w:author="NNemanja" w:date="2019-05-13T09:57:00Z"/>
          <w:rFonts w:ascii="Arial" w:eastAsia="Times New Roman" w:hAnsi="Arial" w:cs="Arial"/>
          <w:sz w:val="20"/>
          <w:szCs w:val="20"/>
          <w:lang/>
        </w:rPr>
      </w:pPr>
    </w:p>
    <w:p w:rsidR="009A48E6" w:rsidRPr="009A48E6" w:rsidRDefault="009A48E6" w:rsidP="009A48E6">
      <w:pPr>
        <w:rPr>
          <w:ins w:id="1018" w:author="NNemanja" w:date="2019-05-13T09:57:00Z"/>
          <w:rFonts w:ascii="Times New Roman" w:eastAsia="Times New Roman" w:hAnsi="Times New Roman"/>
          <w:lang/>
        </w:rPr>
      </w:pPr>
      <w:ins w:id="1019" w:author="NNemanja" w:date="2019-05-13T09:57:00Z">
        <w:r w:rsidRPr="009A48E6">
          <w:rPr>
            <w:rFonts w:ascii="Arial" w:eastAsia="Times New Roman" w:hAnsi="Arial" w:cs="Arial"/>
            <w:sz w:val="20"/>
            <w:szCs w:val="20"/>
            <w:lang/>
          </w:rPr>
          <w:t xml:space="preserve">Многе повреде закона могу бити тешке саме по себи, али неће имати негативног утицаја на вршење јавне функције из разлога који немају везе са поступањем функционера, већ са случајностима које не зависе од њега. Због тога треба дефинисати другачије лакше итеже мере, тако да поједини случајеви кршења закона буду сматрани за теже увек, а и друге повреде закона могу бити теже, ако су имале негативног утицаја на вршење јавне функције. </w:t>
        </w:r>
      </w:ins>
    </w:p>
    <w:p w:rsidR="009A48E6" w:rsidRPr="00915583" w:rsidDel="009A48E6" w:rsidRDefault="009A48E6" w:rsidP="00915583">
      <w:pPr>
        <w:widowControl w:val="0"/>
        <w:tabs>
          <w:tab w:val="left" w:pos="720"/>
        </w:tabs>
        <w:suppressAutoHyphens/>
        <w:spacing w:after="120" w:line="240" w:lineRule="auto"/>
        <w:ind w:firstLine="720"/>
        <w:jc w:val="both"/>
        <w:rPr>
          <w:del w:id="1020" w:author="NNemanja" w:date="2019-05-13T09:57:00Z"/>
          <w:rFonts w:ascii="Arial" w:hAnsi="Arial"/>
          <w:kern w:val="1"/>
          <w:lang/>
        </w:rPr>
      </w:pPr>
    </w:p>
    <w:p w:rsidR="00F12E7D" w:rsidRPr="008E75FB" w:rsidRDefault="00F12E7D" w:rsidP="00F12E7D">
      <w:pPr>
        <w:pStyle w:val="WW-Textbody"/>
        <w:spacing w:after="0" w:line="240" w:lineRule="auto"/>
        <w:jc w:val="both"/>
        <w:rPr>
          <w:del w:id="1021" w:author="preglog zakona" w:date="2019-05-12T18:49:00Z"/>
          <w:rFonts w:ascii="Times New Roman" w:hAnsi="Times New Roman" w:cs="Times New Roman"/>
          <w:bCs/>
          <w:noProof/>
          <w:color w:val="FF0000"/>
          <w:lang/>
        </w:rPr>
      </w:pPr>
    </w:p>
    <w:p w:rsidR="00DE707F" w:rsidRPr="00915583" w:rsidRDefault="00DE707F" w:rsidP="00915583">
      <w:pPr>
        <w:pStyle w:val="CLAN0"/>
      </w:pPr>
      <w:r w:rsidRPr="00915583">
        <w:t xml:space="preserve">Поступање после коначности препоруке за разрешење </w:t>
      </w:r>
      <w:del w:id="1022" w:author="preglog zakona" w:date="2019-05-12T18:49:00Z">
        <w:r w:rsidR="00F12E7D" w:rsidRPr="008E75FB">
          <w:rPr>
            <w:rFonts w:ascii="Times New Roman" w:hAnsi="Times New Roman"/>
            <w:bCs/>
            <w:noProof/>
            <w:lang/>
          </w:rPr>
          <w:delText>с</w:delText>
        </w:r>
      </w:del>
      <w:ins w:id="1023" w:author="preglog zakona" w:date="2019-05-12T18:49:00Z">
        <w:r w:rsidRPr="008308DD">
          <w:rPr>
            <w:lang w:eastAsia="zh-CN"/>
          </w:rPr>
          <w:t>са</w:t>
        </w:r>
      </w:ins>
      <w:r w:rsidRPr="00915583">
        <w:t xml:space="preserve"> јавне функције</w:t>
      </w:r>
    </w:p>
    <w:p w:rsidR="00F12E7D" w:rsidRPr="008E75FB" w:rsidRDefault="00F12E7D" w:rsidP="00F12E7D">
      <w:pPr>
        <w:pStyle w:val="WW-Textbody"/>
        <w:spacing w:after="0" w:line="240" w:lineRule="auto"/>
        <w:ind w:firstLine="709"/>
        <w:jc w:val="center"/>
        <w:rPr>
          <w:del w:id="1024"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84.</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После коначности одлуке којом је изречена мера јавног објављивања препоруке за разрешење са јавне функције, Агенција доставља одлуку органу јавне власти надлежном за разрешење, у року од осам дана од коначности одлуке.</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Орган јавне власти обавештава Агенцију о мерама које је предузео на основу коначне одлуке, у року од 60 дана од дана пријема одлуке. </w:t>
      </w:r>
    </w:p>
    <w:p w:rsidR="00F12E7D" w:rsidRPr="008E75FB" w:rsidRDefault="00F12E7D" w:rsidP="00F12E7D">
      <w:pPr>
        <w:pStyle w:val="WW-Textbody"/>
        <w:spacing w:after="0" w:line="240" w:lineRule="auto"/>
        <w:ind w:firstLine="709"/>
        <w:jc w:val="both"/>
        <w:rPr>
          <w:del w:id="1025" w:author="preglog zakona" w:date="2019-05-12T18:49:00Z"/>
          <w:rFonts w:ascii="Times New Roman" w:hAnsi="Times New Roman" w:cs="Times New Roman"/>
          <w:noProof/>
          <w:color w:val="auto"/>
          <w:shd w:val="clear" w:color="auto" w:fill="FFFF00"/>
          <w:lang/>
        </w:rPr>
      </w:pPr>
    </w:p>
    <w:p w:rsidR="00DE707F" w:rsidRPr="00915583" w:rsidRDefault="00DE707F" w:rsidP="00915583">
      <w:pPr>
        <w:pStyle w:val="CLAN0"/>
      </w:pPr>
      <w:r w:rsidRPr="00915583">
        <w:t>Јавно објављивање одлука</w:t>
      </w:r>
    </w:p>
    <w:p w:rsidR="00F12E7D" w:rsidRPr="008E75FB" w:rsidRDefault="00F12E7D" w:rsidP="00F12E7D">
      <w:pPr>
        <w:pStyle w:val="WW-Textbody"/>
        <w:spacing w:after="0" w:line="240" w:lineRule="auto"/>
        <w:jc w:val="center"/>
        <w:rPr>
          <w:del w:id="1026"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85.</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 xml:space="preserve">Изрека и сажето образложење коначне одлуке којом је јавном </w:t>
      </w:r>
      <w:r w:rsidRPr="00915583">
        <w:rPr>
          <w:rFonts w:ascii="Arial" w:hAnsi="Arial"/>
          <w:kern w:val="1"/>
          <w:lang/>
        </w:rPr>
        <w:lastRenderedPageBreak/>
        <w:t xml:space="preserve">функционеру изречена мера јавног објављивања препоруке за разрешење </w:t>
      </w:r>
      <w:del w:id="1027" w:author="preglog zakona" w:date="2019-05-12T18:49:00Z">
        <w:r w:rsidR="00F12E7D" w:rsidRPr="008E75FB">
          <w:rPr>
            <w:rFonts w:ascii="Times New Roman" w:hAnsi="Times New Roman"/>
            <w:noProof/>
            <w:lang/>
          </w:rPr>
          <w:delText>с</w:delText>
        </w:r>
      </w:del>
      <w:ins w:id="1028" w:author="preglog zakona" w:date="2019-05-12T18:49:00Z">
        <w:r w:rsidRPr="00DE707F">
          <w:rPr>
            <w:rFonts w:ascii="Arial" w:eastAsia="WenQuanYi Micro Hei" w:hAnsi="Arial" w:cs="Arial"/>
            <w:noProof/>
            <w:kern w:val="1"/>
            <w:lang w:eastAsia="zh-CN" w:bidi="hi-IN"/>
          </w:rPr>
          <w:t>са</w:t>
        </w:r>
      </w:ins>
      <w:r w:rsidRPr="00915583">
        <w:rPr>
          <w:rFonts w:ascii="Arial" w:hAnsi="Arial"/>
          <w:kern w:val="1"/>
          <w:lang/>
        </w:rPr>
        <w:t xml:space="preserve"> јавне функције и мера јавног објављивања одлуке о повреди овог закона </w:t>
      </w:r>
      <w:del w:id="1029" w:author="preglog zakona" w:date="2019-05-12T18:49:00Z">
        <w:r w:rsidR="00F12E7D" w:rsidRPr="008E75FB">
          <w:rPr>
            <w:rFonts w:ascii="Times New Roman" w:hAnsi="Times New Roman"/>
            <w:noProof/>
            <w:lang/>
          </w:rPr>
          <w:delText>објављује</w:delText>
        </w:r>
      </w:del>
      <w:ins w:id="1030" w:author="preglog zakona" w:date="2019-05-12T18:49:00Z">
        <w:r w:rsidRPr="00DE707F">
          <w:rPr>
            <w:rFonts w:ascii="Arial" w:eastAsia="WenQuanYi Micro Hei" w:hAnsi="Arial" w:cs="Arial"/>
            <w:noProof/>
            <w:kern w:val="1"/>
            <w:lang w:eastAsia="zh-CN" w:bidi="hi-IN"/>
          </w:rPr>
          <w:t>објављују</w:t>
        </w:r>
      </w:ins>
      <w:r w:rsidRPr="00915583">
        <w:rPr>
          <w:rFonts w:ascii="Arial" w:hAnsi="Arial"/>
          <w:kern w:val="1"/>
          <w:lang/>
        </w:rPr>
        <w:t xml:space="preserve"> се на интернет </w:t>
      </w:r>
      <w:del w:id="1031" w:author="preglog zakona" w:date="2019-05-12T18:49:00Z">
        <w:r w:rsidR="00F12E7D" w:rsidRPr="008E75FB">
          <w:rPr>
            <w:rFonts w:ascii="Times New Roman" w:hAnsi="Times New Roman"/>
            <w:noProof/>
            <w:lang/>
          </w:rPr>
          <w:delText>презентацији</w:delText>
        </w:r>
      </w:del>
      <w:ins w:id="1032" w:author="preglog zakona" w:date="2019-05-12T18:49:00Z">
        <w:r w:rsidRPr="00DE707F">
          <w:rPr>
            <w:rFonts w:ascii="Arial" w:eastAsia="WenQuanYi Micro Hei" w:hAnsi="Arial" w:cs="Arial"/>
            <w:noProof/>
            <w:kern w:val="1"/>
            <w:lang w:eastAsia="zh-CN" w:bidi="hi-IN"/>
          </w:rPr>
          <w:t>страници</w:t>
        </w:r>
      </w:ins>
      <w:r w:rsidRPr="00915583">
        <w:rPr>
          <w:rFonts w:ascii="Arial" w:hAnsi="Arial"/>
          <w:kern w:val="1"/>
          <w:lang/>
        </w:rPr>
        <w:t xml:space="preserve"> Агенције и у „Службеном гласнику Републике Србије</w:t>
      </w:r>
      <w:del w:id="1033" w:author="preglog zakona" w:date="2019-05-12T18:49:00Z">
        <w:r w:rsidR="00F12E7D" w:rsidRPr="008E75FB">
          <w:rPr>
            <w:rFonts w:ascii="Times New Roman" w:hAnsi="Times New Roman"/>
            <w:noProof/>
            <w:lang/>
          </w:rPr>
          <w:delText>” .</w:delText>
        </w:r>
      </w:del>
      <w:ins w:id="1034" w:author="preglog zakona" w:date="2019-05-12T18:49:00Z">
        <w:r w:rsidRPr="00DE707F">
          <w:rPr>
            <w:rFonts w:ascii="Arial" w:eastAsia="WenQuanYi Micro Hei" w:hAnsi="Arial" w:cs="Arial"/>
            <w:noProof/>
            <w:kern w:val="1"/>
            <w:lang w:eastAsia="zh-CN" w:bidi="hi-IN"/>
          </w:rPr>
          <w:t>”.</w:t>
        </w:r>
      </w:ins>
    </w:p>
    <w:p w:rsidR="00F12E7D" w:rsidRPr="00E47B75" w:rsidRDefault="00F12E7D" w:rsidP="00F12E7D">
      <w:pPr>
        <w:pStyle w:val="WW-Textbody"/>
        <w:spacing w:after="0" w:line="240" w:lineRule="auto"/>
        <w:ind w:firstLine="709"/>
        <w:jc w:val="both"/>
        <w:rPr>
          <w:del w:id="1035" w:author="preglog zakona" w:date="2019-05-12T18:49:00Z"/>
          <w:rFonts w:ascii="Times New Roman" w:eastAsia="Times New Roman" w:hAnsi="Times New Roman" w:cs="Times New Roman"/>
          <w:noProof/>
          <w:color w:val="auto"/>
          <w:shd w:val="clear" w:color="auto" w:fill="FF0000"/>
          <w:lang w:val="en-US"/>
        </w:rPr>
      </w:pPr>
    </w:p>
    <w:p w:rsidR="00DE707F" w:rsidRPr="00915583" w:rsidRDefault="00DE707F" w:rsidP="00915583">
      <w:pPr>
        <w:pStyle w:val="CLAN0"/>
      </w:pPr>
      <w:r w:rsidRPr="00915583">
        <w:t>Пријављивање повреда закона надлежним органима</w:t>
      </w:r>
    </w:p>
    <w:p w:rsidR="00F12E7D" w:rsidRPr="008E75FB" w:rsidRDefault="00F12E7D" w:rsidP="00F12E7D">
      <w:pPr>
        <w:pStyle w:val="WW-Textbody"/>
        <w:spacing w:after="0" w:line="240" w:lineRule="auto"/>
        <w:jc w:val="center"/>
        <w:rPr>
          <w:del w:id="1036" w:author="preglog zakona" w:date="2019-05-12T18:49:00Z"/>
          <w:rFonts w:ascii="Times New Roman" w:hAnsi="Times New Roman" w:cs="Times New Roman"/>
          <w:noProof/>
          <w:color w:val="auto"/>
          <w:lang/>
        </w:rPr>
      </w:pPr>
    </w:p>
    <w:p w:rsidR="00DE707F" w:rsidRPr="00915583" w:rsidRDefault="00DE707F" w:rsidP="00915583">
      <w:pPr>
        <w:pStyle w:val="CLAN0"/>
      </w:pPr>
      <w:r w:rsidRPr="00915583">
        <w:t>Члан 86.</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Кад у току поступка нађе да постоје основи сумње да је учињено кривично дело за које се гони по службеној дужности или прекршај или повреда дужности из радног односа, Агенција подноси надлежном органу кривичну пријаву, захтев за покретање прекршајног поступка или иницијативу за покретање дисциплинског поступка.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Надлежни орган је дужан да, у року од 90 дана од пријема кривичнe пријавe, захтевa за покретање прекршајног поступка или иницијативe за покретање дисциплинског поступка, обавести Агенцију о томе шт</w:t>
      </w:r>
      <w:r w:rsidRPr="00915583">
        <w:rPr>
          <w:rFonts w:ascii="Arial" w:hAnsi="Arial"/>
          <w:kern w:val="1"/>
          <w:lang/>
        </w:rPr>
        <w:t>a</w:t>
      </w:r>
      <w:r w:rsidRPr="00915583">
        <w:rPr>
          <w:rFonts w:ascii="Arial" w:hAnsi="Arial"/>
          <w:kern w:val="1"/>
          <w:lang/>
        </w:rPr>
        <w:t xml:space="preserve"> је предузео.</w:t>
      </w:r>
    </w:p>
    <w:p w:rsidR="00DE707F" w:rsidRPr="00915583" w:rsidRDefault="00DE707F" w:rsidP="00915583">
      <w:pPr>
        <w:widowControl w:val="0"/>
        <w:tabs>
          <w:tab w:val="left" w:pos="720"/>
        </w:tabs>
        <w:suppressAutoHyphens/>
        <w:spacing w:after="120" w:line="240" w:lineRule="auto"/>
        <w:ind w:firstLine="720"/>
        <w:jc w:val="both"/>
        <w:rPr>
          <w:rFonts w:ascii="Arial" w:hAnsi="Arial"/>
          <w:b/>
          <w:kern w:val="1"/>
          <w:shd w:val="clear" w:color="auto" w:fill="FF0000"/>
          <w:lang/>
        </w:rPr>
      </w:pPr>
      <w:r w:rsidRPr="00915583">
        <w:rPr>
          <w:rFonts w:ascii="Arial" w:hAnsi="Arial"/>
          <w:kern w:val="1"/>
          <w:lang/>
        </w:rPr>
        <w:t xml:space="preserve">Одлуке Агенције не утичу на кривичну и материјалну одговорност јавног функционера. </w:t>
      </w:r>
    </w:p>
    <w:p w:rsidR="00566675" w:rsidRPr="008E75FB" w:rsidRDefault="00566675" w:rsidP="00F12E7D">
      <w:pPr>
        <w:pStyle w:val="WW-Textbody"/>
        <w:spacing w:after="0" w:line="240" w:lineRule="auto"/>
        <w:ind w:firstLine="709"/>
        <w:jc w:val="center"/>
        <w:rPr>
          <w:del w:id="1037" w:author="preglog zakona" w:date="2019-05-12T18:49:00Z"/>
          <w:rFonts w:ascii="Times New Roman" w:hAnsi="Times New Roman" w:cs="Times New Roman"/>
          <w:noProof/>
          <w:color w:val="auto"/>
          <w:lang/>
        </w:rPr>
      </w:pPr>
    </w:p>
    <w:p w:rsidR="00DE707F" w:rsidRPr="00915583" w:rsidRDefault="00DE707F" w:rsidP="00915583">
      <w:pPr>
        <w:pStyle w:val="GLAVA"/>
      </w:pPr>
      <w:r w:rsidRPr="00915583">
        <w:t xml:space="preserve">IX. ПОСТУПАЊЕ ПО ПРЕДСТАВКАМА </w:t>
      </w:r>
    </w:p>
    <w:p w:rsidR="00F12E7D" w:rsidRPr="008E75FB" w:rsidRDefault="00F12E7D" w:rsidP="00F12E7D">
      <w:pPr>
        <w:pStyle w:val="BodyText"/>
        <w:spacing w:after="0"/>
        <w:ind w:firstLine="709"/>
        <w:jc w:val="center"/>
        <w:rPr>
          <w:del w:id="1038" w:author="preglog zakona" w:date="2019-05-12T18:49:00Z"/>
          <w:rFonts w:ascii="Times New Roman" w:hAnsi="Times New Roman" w:cs="Times New Roman"/>
          <w:b/>
          <w:noProof/>
          <w:lang/>
        </w:rPr>
      </w:pPr>
    </w:p>
    <w:p w:rsidR="00DE707F" w:rsidRPr="00915583" w:rsidRDefault="00DE707F" w:rsidP="00915583">
      <w:pPr>
        <w:pStyle w:val="CLAN0"/>
      </w:pPr>
      <w:r w:rsidRPr="00915583">
        <w:t>Појам представке</w:t>
      </w:r>
    </w:p>
    <w:p w:rsidR="00F12E7D" w:rsidRPr="008E75FB" w:rsidRDefault="00F12E7D" w:rsidP="00F12E7D">
      <w:pPr>
        <w:autoSpaceDE w:val="0"/>
        <w:ind w:firstLine="709"/>
        <w:jc w:val="center"/>
        <w:rPr>
          <w:del w:id="1039" w:author="preglog zakona" w:date="2019-05-12T18:49:00Z"/>
          <w:rFonts w:ascii="Times New Roman" w:hAnsi="Times New Roman"/>
          <w:noProof/>
          <w:lang/>
        </w:rPr>
      </w:pPr>
    </w:p>
    <w:p w:rsidR="00DE707F" w:rsidRPr="00915583" w:rsidRDefault="00DE707F" w:rsidP="00915583">
      <w:pPr>
        <w:pStyle w:val="CLAN0"/>
      </w:pPr>
      <w:r w:rsidRPr="00915583">
        <w:t>Члан 87.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Представка је писмено обраћање физичког или правног лица Агенцији у коме се износе чињенице које изазивају сумњу у корупцију.</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Агенција није надлежна да поступа по представци, прослеђује представку надлежном органу и о томе обавештава подносиоца представке.</w:t>
      </w:r>
    </w:p>
    <w:p w:rsidR="00DE707F" w:rsidRDefault="00DE707F" w:rsidP="00915583">
      <w:pPr>
        <w:widowControl w:val="0"/>
        <w:tabs>
          <w:tab w:val="left" w:pos="720"/>
        </w:tabs>
        <w:suppressAutoHyphens/>
        <w:spacing w:after="120" w:line="240" w:lineRule="auto"/>
        <w:ind w:firstLine="720"/>
        <w:jc w:val="both"/>
        <w:rPr>
          <w:ins w:id="1040" w:author="NNemanja" w:date="2019-05-13T09:57:00Z"/>
          <w:rFonts w:ascii="Times New Roman" w:hAnsi="Times New Roman"/>
          <w:lang/>
        </w:rPr>
      </w:pPr>
      <w:r w:rsidRPr="00915583">
        <w:rPr>
          <w:rFonts w:ascii="Arial" w:hAnsi="Arial"/>
          <w:kern w:val="1"/>
          <w:lang/>
        </w:rPr>
        <w:t>Агенција штити идентитет подносиоца пријаве, тако што податке о њему не може доставити никоме изузев суду, ради доношења одлуке о томе да ли идентитет подносиоца представке може бити откривен у циљу очувања јавног интереса или заштите права трећих лица.</w:t>
      </w:r>
    </w:p>
    <w:p w:rsidR="009A48E6" w:rsidRDefault="009A48E6" w:rsidP="00915583">
      <w:pPr>
        <w:widowControl w:val="0"/>
        <w:tabs>
          <w:tab w:val="left" w:pos="720"/>
        </w:tabs>
        <w:suppressAutoHyphens/>
        <w:spacing w:after="120" w:line="240" w:lineRule="auto"/>
        <w:ind w:firstLine="720"/>
        <w:jc w:val="both"/>
        <w:rPr>
          <w:ins w:id="1041" w:author="NNemanja" w:date="2019-05-13T09:57:00Z"/>
          <w:rFonts w:ascii="Times New Roman" w:hAnsi="Times New Roman"/>
          <w:lang/>
        </w:rPr>
      </w:pPr>
    </w:p>
    <w:p w:rsidR="009A48E6" w:rsidRDefault="009A48E6" w:rsidP="00915583">
      <w:pPr>
        <w:widowControl w:val="0"/>
        <w:tabs>
          <w:tab w:val="left" w:pos="720"/>
        </w:tabs>
        <w:suppressAutoHyphens/>
        <w:spacing w:after="120" w:line="240" w:lineRule="auto"/>
        <w:ind w:firstLine="720"/>
        <w:jc w:val="both"/>
        <w:rPr>
          <w:ins w:id="1042" w:author="NNemanja" w:date="2019-05-13T09:57:00Z"/>
          <w:rFonts w:ascii="Arial" w:hAnsi="Arial" w:cs="Arial"/>
          <w:sz w:val="20"/>
          <w:szCs w:val="20"/>
          <w:lang/>
        </w:rPr>
      </w:pPr>
      <w:ins w:id="1043" w:author="NNemanja" w:date="2019-05-13T09:57:00Z">
        <w:r>
          <w:rPr>
            <w:rFonts w:ascii="Arial" w:hAnsi="Arial" w:cs="Arial"/>
            <w:sz w:val="20"/>
            <w:szCs w:val="20"/>
          </w:rPr>
          <w:t xml:space="preserve">Коментар ТС: </w:t>
        </w:r>
      </w:ins>
    </w:p>
    <w:p w:rsidR="009A48E6" w:rsidRDefault="009A48E6" w:rsidP="00915583">
      <w:pPr>
        <w:widowControl w:val="0"/>
        <w:tabs>
          <w:tab w:val="left" w:pos="720"/>
        </w:tabs>
        <w:suppressAutoHyphens/>
        <w:spacing w:after="120" w:line="240" w:lineRule="auto"/>
        <w:ind w:firstLine="720"/>
        <w:jc w:val="both"/>
        <w:rPr>
          <w:ins w:id="1044" w:author="NNemanja" w:date="2019-05-13T09:57:00Z"/>
          <w:rFonts w:ascii="Arial" w:hAnsi="Arial" w:cs="Arial"/>
          <w:sz w:val="20"/>
          <w:szCs w:val="20"/>
          <w:lang/>
        </w:rPr>
      </w:pPr>
    </w:p>
    <w:p w:rsidR="009A48E6" w:rsidRPr="00915583" w:rsidRDefault="009A48E6" w:rsidP="00915583">
      <w:pPr>
        <w:widowControl w:val="0"/>
        <w:tabs>
          <w:tab w:val="left" w:pos="720"/>
        </w:tabs>
        <w:suppressAutoHyphens/>
        <w:spacing w:after="120" w:line="240" w:lineRule="auto"/>
        <w:ind w:firstLine="720"/>
        <w:jc w:val="both"/>
        <w:rPr>
          <w:rFonts w:ascii="Arial" w:hAnsi="Arial"/>
          <w:kern w:val="1"/>
          <w:lang/>
        </w:rPr>
      </w:pPr>
      <w:ins w:id="1045" w:author="NNemanja" w:date="2019-05-13T09:57:00Z">
        <w:r>
          <w:rPr>
            <w:rFonts w:ascii="Arial" w:hAnsi="Arial" w:cs="Arial"/>
            <w:sz w:val="20"/>
            <w:szCs w:val="20"/>
          </w:rPr>
          <w:t>У ставу 1. би требало допунити да се представка односи и на кршење закона за које је надлежна Агенција, а не само за корупцију.У ставу 2. није јасно на које ситуације се мисли. Наиме, Агенција никада није надлежна за случајеве корупције, јер је увек надлжно јавно тужилаштво. Зато би требало прецизирати надлежност Агенције (можда у члану о надлежностима) да прати поступање других државних органа у случајевима сумње на корупцију који су јој пријављени.Трећи став се чини да није у складу са нормама Закона о заштити узбуњивача. Требало би преиспитати да ли је заиста тако и образложити уколико се предвиђа одступање од општих правила из тог закона.</w:t>
        </w:r>
      </w:ins>
    </w:p>
    <w:p w:rsidR="00F12E7D" w:rsidRPr="008E75FB" w:rsidRDefault="00F12E7D" w:rsidP="00F12E7D">
      <w:pPr>
        <w:pStyle w:val="BodyText"/>
        <w:spacing w:after="0"/>
        <w:ind w:firstLine="709"/>
        <w:jc w:val="center"/>
        <w:rPr>
          <w:del w:id="1046" w:author="preglog zakona" w:date="2019-05-12T18:49:00Z"/>
          <w:rFonts w:ascii="Times New Roman" w:hAnsi="Times New Roman" w:cs="Times New Roman"/>
          <w:b/>
          <w:noProof/>
          <w:lang/>
        </w:rPr>
      </w:pPr>
    </w:p>
    <w:p w:rsidR="00DE707F" w:rsidRPr="00915583" w:rsidRDefault="00DE707F" w:rsidP="00915583">
      <w:pPr>
        <w:pStyle w:val="CLAN0"/>
      </w:pPr>
      <w:r w:rsidRPr="00915583">
        <w:lastRenderedPageBreak/>
        <w:t>Уредност представке</w:t>
      </w:r>
    </w:p>
    <w:p w:rsidR="00F12E7D" w:rsidRPr="00751B18" w:rsidRDefault="00F12E7D" w:rsidP="00F12E7D">
      <w:pPr>
        <w:pStyle w:val="BodyText"/>
        <w:spacing w:after="0"/>
        <w:jc w:val="center"/>
        <w:rPr>
          <w:del w:id="1047" w:author="preglog zakona" w:date="2019-05-12T18:49:00Z"/>
          <w:rFonts w:ascii="Times New Roman" w:hAnsi="Times New Roman" w:cs="Times New Roman"/>
          <w:noProof/>
          <w:lang w:val="en-US"/>
        </w:rPr>
      </w:pPr>
    </w:p>
    <w:p w:rsidR="00DE707F" w:rsidRPr="00915583" w:rsidRDefault="00DE707F" w:rsidP="00915583">
      <w:pPr>
        <w:pStyle w:val="CLAN0"/>
      </w:pPr>
      <w:r w:rsidRPr="00915583">
        <w:t>Члан 88.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Представка садржи чињенице које изазивају сумњу у корупцију, назив органа јавне власти, име и презиме лица против кога се подноси, односно податке из којих се може утврдити идентитет тог лица, време, место и опис коруптивне радње или коруптивног понашања</w:t>
      </w:r>
      <w:r w:rsidRPr="00915583">
        <w:rPr>
          <w:rFonts w:ascii="Arial" w:hAnsi="Arial"/>
          <w:kern w:val="1"/>
        </w:rPr>
        <w:t xml:space="preserve">, </w:t>
      </w:r>
      <w:r w:rsidRPr="00915583">
        <w:rPr>
          <w:rFonts w:ascii="Arial" w:hAnsi="Arial"/>
          <w:kern w:val="1"/>
          <w:lang/>
        </w:rPr>
        <w:t xml:space="preserve">као и потпис и податке о подносиоцу представке, изузев ако </w:t>
      </w:r>
      <w:ins w:id="1048" w:author="preglog zakona" w:date="2019-05-12T18:49:00Z">
        <w:r w:rsidRPr="00DE707F">
          <w:rPr>
            <w:rFonts w:ascii="Arial" w:eastAsia="CAAAAA+LiberationSerif" w:hAnsi="Arial" w:cs="Arial"/>
            <w:noProof/>
            <w:kern w:val="1"/>
            <w:lang w:eastAsia="zh-CN" w:bidi="hi-IN"/>
          </w:rPr>
          <w:t xml:space="preserve">је </w:t>
        </w:r>
      </w:ins>
      <w:r w:rsidRPr="00915583">
        <w:rPr>
          <w:rFonts w:ascii="Arial" w:hAnsi="Arial"/>
          <w:kern w:val="1"/>
          <w:lang/>
        </w:rPr>
        <w:t>представка</w:t>
      </w:r>
      <w:del w:id="1049" w:author="preglog zakona" w:date="2019-05-12T18:49:00Z">
        <w:r w:rsidR="00931BDF">
          <w:rPr>
            <w:rFonts w:ascii="Times New Roman" w:eastAsia="CAAAAA+LiberationSerif" w:hAnsi="Times New Roman"/>
            <w:noProof/>
            <w:lang/>
          </w:rPr>
          <w:delText xml:space="preserve"> није</w:delText>
        </w:r>
      </w:del>
      <w:r w:rsidRPr="00915583">
        <w:rPr>
          <w:rFonts w:ascii="Arial" w:hAnsi="Arial"/>
          <w:kern w:val="1"/>
          <w:lang/>
        </w:rPr>
        <w:t xml:space="preserve"> анонимна.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Представка је неуредна ако има недостатке који Агенцију спречавају да поступа по њој, ако није разумљива или потпуна. Ако је представка неуредна, Агенција обавештава подносиоца како да уреди представку у року од 15 дана од дана пријема обавештења.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представка не буде уређена у року, сматра се да је подносилац одустао од представке.</w:t>
      </w:r>
    </w:p>
    <w:p w:rsidR="00931BDF" w:rsidRPr="008E75FB" w:rsidRDefault="00931BDF" w:rsidP="00F12E7D">
      <w:pPr>
        <w:pStyle w:val="BodyText"/>
        <w:spacing w:after="0"/>
        <w:ind w:firstLine="709"/>
        <w:jc w:val="both"/>
        <w:rPr>
          <w:del w:id="1050" w:author="preglog zakona" w:date="2019-05-12T18:49:00Z"/>
          <w:rFonts w:ascii="Times New Roman" w:hAnsi="Times New Roman" w:cs="Times New Roman"/>
          <w:noProof/>
          <w:lang/>
        </w:rPr>
      </w:pP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Поступање Агенције по представкама ближе се уређује актом директора.</w:t>
      </w:r>
    </w:p>
    <w:p w:rsidR="00DE707F" w:rsidRPr="00915583" w:rsidRDefault="00DE707F" w:rsidP="00915583">
      <w:pPr>
        <w:pStyle w:val="CLAN0"/>
      </w:pPr>
      <w:r w:rsidRPr="00915583">
        <w:t>Предлог за надзор</w:t>
      </w:r>
    </w:p>
    <w:p w:rsidR="00F12E7D" w:rsidRPr="00751B18" w:rsidRDefault="00F12E7D" w:rsidP="00F12E7D">
      <w:pPr>
        <w:pStyle w:val="BodyText"/>
        <w:spacing w:after="0"/>
        <w:ind w:right="567"/>
        <w:jc w:val="center"/>
        <w:rPr>
          <w:del w:id="1051" w:author="preglog zakona" w:date="2019-05-12T18:49:00Z"/>
          <w:rFonts w:ascii="Times New Roman" w:hAnsi="Times New Roman" w:cs="Times New Roman"/>
          <w:noProof/>
          <w:lang w:val="en-US"/>
        </w:rPr>
      </w:pPr>
    </w:p>
    <w:p w:rsidR="00DE707F" w:rsidRPr="00915583" w:rsidRDefault="00DE707F" w:rsidP="00915583">
      <w:pPr>
        <w:pStyle w:val="CLAN0"/>
      </w:pPr>
      <w:r w:rsidRPr="00915583">
        <w:t>Члан 89.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Ако су током поступања по представци утврђене чињенице и изведени докази који изазивају сумњу да постоје неправилности у раду органа јавне власти, Агенција подноси образложени предлог за надзор органу који надзире рад органа јавне власти против кога је представка поднета.</w:t>
      </w:r>
    </w:p>
    <w:p w:rsidR="00DE707F" w:rsidRPr="00915583" w:rsidRDefault="00DE707F" w:rsidP="00915583">
      <w:pPr>
        <w:widowControl w:val="0"/>
        <w:suppressAutoHyphens/>
        <w:spacing w:after="120" w:line="240" w:lineRule="auto"/>
        <w:ind w:right="13" w:firstLine="720"/>
        <w:jc w:val="both"/>
        <w:rPr>
          <w:rFonts w:ascii="Arial" w:hAnsi="Arial"/>
          <w:kern w:val="1"/>
          <w:lang/>
        </w:rPr>
      </w:pPr>
      <w:r w:rsidRPr="00915583">
        <w:rPr>
          <w:rFonts w:ascii="Arial" w:hAnsi="Arial"/>
          <w:kern w:val="1"/>
          <w:lang/>
        </w:rPr>
        <w:t>Ако одбије предлог Агенције, орган који надзире рад органа јавне власти је дужан да, најкасније у року од 30 дана од дана пријема предлога, Агенцији писмено образложи разлоге за одбијање.</w:t>
      </w:r>
    </w:p>
    <w:p w:rsidR="00F12E7D" w:rsidRPr="008E75FB" w:rsidRDefault="00F12E7D" w:rsidP="00F12E7D">
      <w:pPr>
        <w:pStyle w:val="BodyText"/>
        <w:spacing w:after="0"/>
        <w:ind w:right="13" w:firstLine="709"/>
        <w:jc w:val="both"/>
        <w:rPr>
          <w:del w:id="1052" w:author="preglog zakona" w:date="2019-05-12T18:49:00Z"/>
          <w:rFonts w:ascii="Times New Roman" w:hAnsi="Times New Roman" w:cs="Times New Roman"/>
          <w:b/>
          <w:bCs/>
          <w:noProof/>
          <w:lang/>
        </w:rPr>
      </w:pPr>
    </w:p>
    <w:p w:rsidR="00DE707F" w:rsidRPr="00915583" w:rsidRDefault="00DE707F" w:rsidP="00915583">
      <w:pPr>
        <w:pStyle w:val="CLAN0"/>
      </w:pPr>
      <w:r w:rsidRPr="00915583">
        <w:t>Исход поступања по представци</w:t>
      </w:r>
    </w:p>
    <w:p w:rsidR="00F12E7D" w:rsidRPr="008E75FB" w:rsidRDefault="00F12E7D" w:rsidP="00F12E7D">
      <w:pPr>
        <w:pStyle w:val="BodyText"/>
        <w:spacing w:after="0"/>
        <w:ind w:firstLine="709"/>
        <w:jc w:val="center"/>
        <w:rPr>
          <w:del w:id="1053" w:author="preglog zakona" w:date="2019-05-12T18:49:00Z"/>
          <w:rFonts w:ascii="Times New Roman" w:hAnsi="Times New Roman" w:cs="Times New Roman"/>
          <w:noProof/>
          <w:lang/>
        </w:rPr>
      </w:pPr>
    </w:p>
    <w:p w:rsidR="00DE707F" w:rsidRPr="00915583" w:rsidRDefault="00DE707F" w:rsidP="00915583">
      <w:pPr>
        <w:pStyle w:val="CLAN0"/>
      </w:pPr>
      <w:r w:rsidRPr="00915583">
        <w:t>Члан 90.</w:t>
      </w:r>
    </w:p>
    <w:p w:rsidR="00DE707F" w:rsidRPr="00915583" w:rsidRDefault="00DE707F" w:rsidP="00915583">
      <w:pPr>
        <w:widowControl w:val="0"/>
        <w:suppressAutoHyphens/>
        <w:spacing w:after="120" w:line="240" w:lineRule="auto"/>
        <w:ind w:right="-54" w:firstLine="720"/>
        <w:jc w:val="both"/>
        <w:rPr>
          <w:rFonts w:ascii="Arial" w:hAnsi="Arial"/>
          <w:kern w:val="1"/>
          <w:lang/>
        </w:rPr>
      </w:pPr>
      <w:r w:rsidRPr="00915583">
        <w:rPr>
          <w:rFonts w:ascii="Arial" w:hAnsi="Arial"/>
          <w:kern w:val="1"/>
          <w:lang/>
        </w:rPr>
        <w:t>Ако Агенција у поступању по представци оцени да у раду органа јавне власти постоје околности које могу да доведу до корупције, Агенција даје препоруке органу јавне власти са мерама ради отклањања стања, са роком за њихово предузимање.</w:t>
      </w:r>
    </w:p>
    <w:p w:rsidR="00DE707F" w:rsidRPr="00915583" w:rsidRDefault="00DE707F" w:rsidP="00915583">
      <w:pPr>
        <w:suppressAutoHyphens/>
        <w:autoSpaceDE w:val="0"/>
        <w:spacing w:after="120" w:line="240" w:lineRule="auto"/>
        <w:ind w:right="-54" w:firstLine="720"/>
        <w:jc w:val="both"/>
        <w:rPr>
          <w:rFonts w:ascii="Arial" w:hAnsi="Arial"/>
          <w:lang/>
        </w:rPr>
      </w:pPr>
      <w:r w:rsidRPr="00915583">
        <w:rPr>
          <w:rFonts w:ascii="Arial" w:hAnsi="Arial"/>
          <w:lang/>
        </w:rPr>
        <w:t xml:space="preserve">Орган јавне власти у року од 30 дана од дана пријема препоруке дужан је да писмено обавести Агенцију о предузетим мерама из препоруке. </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Кад у поступку по представци нађе да постоје основи сумње да је учињено кривично дело за које се гони по службеној дужности или прекршај или повреда дужности из радног односа, Агенција подноси надлежном органу кривичну пријаву, захтев за покретање прекршајног поступка или иницијативу за покретање дисциплинског поступка.</w:t>
      </w:r>
    </w:p>
    <w:p w:rsidR="00DE707F" w:rsidRPr="00915583" w:rsidRDefault="00DE707F" w:rsidP="00915583">
      <w:pPr>
        <w:widowControl w:val="0"/>
        <w:tabs>
          <w:tab w:val="left" w:pos="720"/>
        </w:tabs>
        <w:suppressAutoHyphens/>
        <w:spacing w:after="120" w:line="240" w:lineRule="auto"/>
        <w:ind w:firstLine="720"/>
        <w:jc w:val="both"/>
        <w:rPr>
          <w:rFonts w:ascii="Arial" w:hAnsi="Arial"/>
          <w:kern w:val="1"/>
          <w:lang/>
        </w:rPr>
      </w:pPr>
      <w:r w:rsidRPr="00915583">
        <w:rPr>
          <w:rFonts w:ascii="Arial" w:hAnsi="Arial"/>
          <w:kern w:val="1"/>
          <w:lang/>
        </w:rPr>
        <w:t>Надлежни орган је дужан да, у року од 90 дана од пријема кривичнe пријавe, захтевa за покретање прекршајног поступка или иницијативe за покретање дисциплинског поступка, обавести Агенцију о томе шт</w:t>
      </w:r>
      <w:r w:rsidRPr="00915583">
        <w:rPr>
          <w:rFonts w:ascii="Arial" w:hAnsi="Arial"/>
          <w:kern w:val="1"/>
          <w:lang/>
        </w:rPr>
        <w:t>a</w:t>
      </w:r>
      <w:r w:rsidRPr="00915583">
        <w:rPr>
          <w:rFonts w:ascii="Arial" w:hAnsi="Arial"/>
          <w:kern w:val="1"/>
          <w:lang/>
        </w:rPr>
        <w:t xml:space="preserve"> је предузео.</w:t>
      </w:r>
    </w:p>
    <w:p w:rsidR="00DE707F" w:rsidRPr="00915583" w:rsidRDefault="00DE707F" w:rsidP="00915583">
      <w:pPr>
        <w:widowControl w:val="0"/>
        <w:suppressAutoHyphens/>
        <w:autoSpaceDE w:val="0"/>
        <w:spacing w:after="120" w:line="240" w:lineRule="auto"/>
        <w:ind w:right="4" w:firstLine="720"/>
        <w:jc w:val="both"/>
        <w:rPr>
          <w:rFonts w:ascii="Arial" w:hAnsi="Arial"/>
          <w:kern w:val="1"/>
          <w:lang/>
        </w:rPr>
      </w:pPr>
      <w:r w:rsidRPr="00915583">
        <w:rPr>
          <w:rFonts w:ascii="Arial" w:hAnsi="Arial"/>
          <w:kern w:val="1"/>
          <w:lang/>
        </w:rPr>
        <w:t xml:space="preserve">Агенција је дужна да о исходу поступања по представци обавести </w:t>
      </w:r>
      <w:r w:rsidRPr="00915583">
        <w:rPr>
          <w:rFonts w:ascii="Arial" w:hAnsi="Arial"/>
          <w:kern w:val="1"/>
          <w:lang/>
        </w:rPr>
        <w:lastRenderedPageBreak/>
        <w:t>подносиоца представке.</w:t>
      </w:r>
    </w:p>
    <w:p w:rsidR="00F12E7D" w:rsidRPr="008E75FB" w:rsidRDefault="00F12E7D" w:rsidP="00F12E7D">
      <w:pPr>
        <w:autoSpaceDE w:val="0"/>
        <w:ind w:right="567" w:firstLine="709"/>
        <w:jc w:val="both"/>
        <w:rPr>
          <w:del w:id="1054" w:author="preglog zakona" w:date="2019-05-12T18:49:00Z"/>
          <w:rFonts w:ascii="Times New Roman" w:hAnsi="Times New Roman"/>
          <w:noProof/>
          <w:lang/>
        </w:rPr>
      </w:pPr>
    </w:p>
    <w:p w:rsidR="00DE707F" w:rsidRPr="00915583" w:rsidRDefault="00DE707F" w:rsidP="00915583">
      <w:pPr>
        <w:pStyle w:val="CLAN0"/>
      </w:pPr>
      <w:r w:rsidRPr="00915583">
        <w:t>Поступање по анонимним представкама</w:t>
      </w:r>
    </w:p>
    <w:p w:rsidR="00F12E7D" w:rsidRPr="008E75FB" w:rsidRDefault="00F12E7D" w:rsidP="00F12E7D">
      <w:pPr>
        <w:pStyle w:val="BodyText"/>
        <w:spacing w:after="0"/>
        <w:ind w:firstLine="709"/>
        <w:jc w:val="center"/>
        <w:rPr>
          <w:del w:id="1055" w:author="preglog zakona" w:date="2019-05-12T18:49:00Z"/>
          <w:rFonts w:ascii="Times New Roman" w:hAnsi="Times New Roman" w:cs="Times New Roman"/>
          <w:noProof/>
          <w:lang/>
        </w:rPr>
      </w:pPr>
    </w:p>
    <w:p w:rsidR="00DE707F" w:rsidRPr="00915583" w:rsidRDefault="00DE707F" w:rsidP="00915583">
      <w:pPr>
        <w:pStyle w:val="CLAN0"/>
      </w:pPr>
      <w:r w:rsidRPr="00915583">
        <w:t>Члан 91.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поступа по анонимним представкама ако </w:t>
      </w:r>
      <w:del w:id="1056" w:author="preglog zakona" w:date="2019-05-12T18:49:00Z">
        <w:r w:rsidR="00F12E7D" w:rsidRPr="008E75FB">
          <w:rPr>
            <w:rFonts w:ascii="Times New Roman" w:hAnsi="Times New Roman"/>
            <w:noProof/>
            <w:lang/>
          </w:rPr>
          <w:delText>тврдње</w:delText>
        </w:r>
      </w:del>
      <w:ins w:id="1057" w:author="preglog zakona" w:date="2019-05-12T18:49:00Z">
        <w:r w:rsidRPr="00DE707F">
          <w:rPr>
            <w:rFonts w:ascii="Arial" w:eastAsia="WenQuanYi Micro Hei" w:hAnsi="Arial" w:cs="Arial"/>
            <w:noProof/>
            <w:kern w:val="1"/>
            <w:lang w:eastAsia="zh-CN" w:bidi="hi-IN"/>
          </w:rPr>
          <w:t>наводи</w:t>
        </w:r>
      </w:ins>
      <w:r w:rsidRPr="00915583">
        <w:rPr>
          <w:rFonts w:ascii="Arial" w:hAnsi="Arial"/>
          <w:kern w:val="1"/>
          <w:lang/>
        </w:rPr>
        <w:t xml:space="preserve"> из представке и приложени докази изазивају сумњу у корупцију. </w:t>
      </w:r>
    </w:p>
    <w:p w:rsidR="00F12E7D" w:rsidRPr="008E75FB" w:rsidRDefault="00F12E7D" w:rsidP="00F12E7D">
      <w:pPr>
        <w:pStyle w:val="BodyText"/>
        <w:spacing w:after="0"/>
        <w:ind w:firstLine="709"/>
        <w:jc w:val="both"/>
        <w:rPr>
          <w:del w:id="1058" w:author="preglog zakona" w:date="2019-05-12T18:49:00Z"/>
          <w:rFonts w:ascii="Times New Roman" w:hAnsi="Times New Roman" w:cs="Times New Roman"/>
          <w:b/>
          <w:bCs/>
          <w:noProof/>
          <w:lang/>
        </w:rPr>
      </w:pPr>
    </w:p>
    <w:p w:rsidR="00DE707F" w:rsidRPr="00915583" w:rsidRDefault="00DE707F" w:rsidP="00915583">
      <w:pPr>
        <w:pStyle w:val="CLAN0"/>
      </w:pPr>
      <w:r w:rsidRPr="00915583">
        <w:t>Поступање Агенције по службеној дужности</w:t>
      </w:r>
    </w:p>
    <w:p w:rsidR="00F12E7D" w:rsidRPr="008E75FB" w:rsidRDefault="00F12E7D" w:rsidP="00F12E7D">
      <w:pPr>
        <w:pStyle w:val="BodyText"/>
        <w:spacing w:after="0"/>
        <w:ind w:firstLine="709"/>
        <w:jc w:val="center"/>
        <w:rPr>
          <w:del w:id="1059" w:author="preglog zakona" w:date="2019-05-12T18:49:00Z"/>
          <w:rFonts w:ascii="Times New Roman" w:hAnsi="Times New Roman" w:cs="Times New Roman"/>
          <w:bCs/>
          <w:noProof/>
          <w:lang/>
        </w:rPr>
      </w:pPr>
    </w:p>
    <w:p w:rsidR="00DE707F" w:rsidRPr="00915583" w:rsidRDefault="00DE707F" w:rsidP="00915583">
      <w:pPr>
        <w:pStyle w:val="CLAN0"/>
      </w:pPr>
      <w:r w:rsidRPr="00915583">
        <w:t>Члан 92.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је дужна да по службеној дужности покрене поступак у коме се испитује постојање корупције у органу јавне власти</w:t>
      </w:r>
      <w:ins w:id="1060" w:author="preglog zakona" w:date="2019-05-12T18:49:00Z">
        <w:r w:rsidRPr="00DE707F">
          <w:rPr>
            <w:rFonts w:ascii="Arial" w:eastAsia="WenQuanYi Micro Hei" w:hAnsi="Arial" w:cs="Arial"/>
            <w:noProof/>
            <w:kern w:val="1"/>
            <w:lang w:eastAsia="zh-CN" w:bidi="hi-IN"/>
          </w:rPr>
          <w:t>,</w:t>
        </w:r>
      </w:ins>
      <w:r w:rsidRPr="00915583">
        <w:rPr>
          <w:rFonts w:ascii="Arial" w:hAnsi="Arial"/>
          <w:kern w:val="1"/>
          <w:lang/>
        </w:rPr>
        <w:t xml:space="preserve"> ако располаже сазнањима која изазивају сумњу у корупцију. </w:t>
      </w:r>
    </w:p>
    <w:p w:rsidR="00DE707F" w:rsidRDefault="00DE707F" w:rsidP="00915583">
      <w:pPr>
        <w:widowControl w:val="0"/>
        <w:suppressAutoHyphens/>
        <w:spacing w:after="120" w:line="240" w:lineRule="auto"/>
        <w:ind w:firstLine="720"/>
        <w:jc w:val="both"/>
        <w:rPr>
          <w:ins w:id="1061" w:author="NNemanja" w:date="2019-05-13T09:58:00Z"/>
          <w:rFonts w:ascii="Times New Roman" w:hAnsi="Times New Roman"/>
          <w:lang/>
        </w:rPr>
      </w:pPr>
      <w:r w:rsidRPr="00915583">
        <w:rPr>
          <w:rFonts w:ascii="Arial" w:hAnsi="Arial"/>
          <w:kern w:val="1"/>
          <w:lang/>
        </w:rPr>
        <w:t>У поступку из става 1. овог члана сходно се примењују одредбе овог закона којима се уређује поступање по представци.</w:t>
      </w:r>
    </w:p>
    <w:p w:rsidR="009A48E6" w:rsidRDefault="009A48E6" w:rsidP="00915583">
      <w:pPr>
        <w:widowControl w:val="0"/>
        <w:suppressAutoHyphens/>
        <w:spacing w:after="120" w:line="240" w:lineRule="auto"/>
        <w:ind w:firstLine="720"/>
        <w:jc w:val="both"/>
        <w:rPr>
          <w:ins w:id="1062" w:author="NNemanja" w:date="2019-05-13T09:58:00Z"/>
          <w:rFonts w:ascii="Times New Roman" w:hAnsi="Times New Roman"/>
          <w:lang/>
        </w:rPr>
      </w:pPr>
    </w:p>
    <w:p w:rsidR="009A48E6" w:rsidRDefault="009A48E6" w:rsidP="009A48E6">
      <w:pPr>
        <w:rPr>
          <w:ins w:id="1063" w:author="NNemanja" w:date="2019-05-13T09:58:00Z"/>
          <w:rFonts w:ascii="Arial" w:eastAsia="Times New Roman" w:hAnsi="Arial" w:cs="Arial"/>
          <w:sz w:val="20"/>
          <w:szCs w:val="20"/>
          <w:lang/>
        </w:rPr>
      </w:pPr>
      <w:ins w:id="1064" w:author="NNemanja" w:date="2019-05-13T09:58:00Z">
        <w:r w:rsidRPr="009A48E6">
          <w:rPr>
            <w:rFonts w:ascii="Arial" w:eastAsia="Times New Roman" w:hAnsi="Arial" w:cs="Arial"/>
            <w:sz w:val="20"/>
            <w:szCs w:val="20"/>
            <w:lang/>
          </w:rPr>
          <w:t>Коментар ТС:</w:t>
        </w:r>
      </w:ins>
    </w:p>
    <w:p w:rsidR="009A48E6" w:rsidRPr="00915583" w:rsidRDefault="009A48E6" w:rsidP="00915583">
      <w:pPr>
        <w:rPr>
          <w:rFonts w:ascii="Arial" w:hAnsi="Arial"/>
          <w:kern w:val="1"/>
          <w:lang/>
        </w:rPr>
      </w:pPr>
      <w:ins w:id="1065" w:author="NNemanja" w:date="2019-05-13T09:58:00Z">
        <w:r w:rsidRPr="009A48E6">
          <w:rPr>
            <w:rFonts w:ascii="Arial" w:eastAsia="Times New Roman" w:hAnsi="Arial" w:cs="Arial"/>
            <w:sz w:val="20"/>
            <w:szCs w:val="20"/>
            <w:lang/>
          </w:rPr>
          <w:t xml:space="preserve">И овде није јасно у којем обиму је Агенција надлежна за случајеве корупције, а када постаје ненадлежна због надлежности јавног тужилаштва за гоњење кривичних дела.Требало би прецизирати у складу са коментарима на члан 87. </w:t>
        </w:r>
      </w:ins>
    </w:p>
    <w:p w:rsidR="00F12E7D" w:rsidRPr="008E75FB" w:rsidRDefault="00F12E7D" w:rsidP="00F12E7D">
      <w:pPr>
        <w:pStyle w:val="BodyText"/>
        <w:spacing w:after="0"/>
        <w:rPr>
          <w:del w:id="1066" w:author="preglog zakona" w:date="2019-05-12T18:49:00Z"/>
          <w:rFonts w:ascii="Times New Roman" w:hAnsi="Times New Roman" w:cs="Times New Roman"/>
          <w:bCs/>
          <w:noProof/>
          <w:lang/>
        </w:rPr>
      </w:pPr>
    </w:p>
    <w:p w:rsidR="00DE707F" w:rsidRPr="00915583" w:rsidRDefault="00DE707F" w:rsidP="00915583">
      <w:pPr>
        <w:pStyle w:val="GLAVA"/>
      </w:pPr>
      <w:r w:rsidRPr="00915583">
        <w:t>X. ЈАЧАЊЕ ИНТЕГРИТЕТА</w:t>
      </w:r>
    </w:p>
    <w:p w:rsidR="00F12E7D" w:rsidRPr="008E75FB" w:rsidRDefault="00F12E7D" w:rsidP="00F12E7D">
      <w:pPr>
        <w:pStyle w:val="BodyText"/>
        <w:spacing w:after="0"/>
        <w:jc w:val="center"/>
        <w:rPr>
          <w:del w:id="1067" w:author="preglog zakona" w:date="2019-05-12T18:49:00Z"/>
          <w:rFonts w:ascii="Times New Roman" w:hAnsi="Times New Roman" w:cs="Times New Roman"/>
          <w:i/>
          <w:noProof/>
          <w:lang/>
        </w:rPr>
      </w:pPr>
    </w:p>
    <w:p w:rsidR="00DE707F" w:rsidRPr="00915583" w:rsidRDefault="00DE707F" w:rsidP="00915583">
      <w:pPr>
        <w:pStyle w:val="CLAN0"/>
      </w:pPr>
      <w:r w:rsidRPr="00915583">
        <w:t>Појам интегритета и план интегритета</w:t>
      </w:r>
    </w:p>
    <w:p w:rsidR="00F12E7D" w:rsidRPr="008E75FB" w:rsidRDefault="00F12E7D" w:rsidP="00F12E7D">
      <w:pPr>
        <w:pStyle w:val="BodyText"/>
        <w:spacing w:after="0"/>
        <w:ind w:firstLine="709"/>
        <w:jc w:val="center"/>
        <w:rPr>
          <w:del w:id="1068" w:author="preglog zakona" w:date="2019-05-12T18:49:00Z"/>
          <w:rFonts w:ascii="Times New Roman" w:hAnsi="Times New Roman" w:cs="Times New Roman"/>
          <w:noProof/>
          <w:lang/>
        </w:rPr>
      </w:pPr>
    </w:p>
    <w:p w:rsidR="00DE707F" w:rsidRPr="00915583" w:rsidRDefault="00DE707F" w:rsidP="00915583">
      <w:pPr>
        <w:pStyle w:val="CLAN0"/>
      </w:pPr>
      <w:r w:rsidRPr="00915583">
        <w:t>Члан 93.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Интегритет је скуп вредности и поступања органа јавне власти, других организација и правних лица који омогућавају да јавни функционери, запослени и радно ангажовани у органима јавне власти поштују законе, кодексе понашања и етички делују </w:t>
      </w:r>
      <w:del w:id="1069" w:author="preglog zakona" w:date="2019-05-12T18:49:00Z">
        <w:r w:rsidR="00F12E7D" w:rsidRPr="008E75FB">
          <w:rPr>
            <w:rFonts w:ascii="Times New Roman" w:eastAsia="CLYQFT+MyriadPro-Regular" w:hAnsi="Times New Roman"/>
            <w:noProof/>
            <w:lang/>
          </w:rPr>
          <w:delText>с</w:delText>
        </w:r>
      </w:del>
      <w:ins w:id="1070" w:author="preglog zakona" w:date="2019-05-12T18:49:00Z">
        <w:r w:rsidRPr="00DE707F">
          <w:rPr>
            <w:rFonts w:ascii="Arial" w:eastAsia="CLYQFT+MyriadPro-Regular" w:hAnsi="Arial" w:cs="Arial"/>
            <w:noProof/>
            <w:kern w:val="1"/>
            <w:lang w:eastAsia="zh-CN" w:bidi="hi-IN"/>
          </w:rPr>
          <w:t>са</w:t>
        </w:r>
      </w:ins>
      <w:r w:rsidRPr="00915583">
        <w:rPr>
          <w:rFonts w:ascii="Arial" w:hAnsi="Arial"/>
          <w:kern w:val="1"/>
          <w:lang/>
        </w:rPr>
        <w:t xml:space="preserve"> циљем избегавања корупције и побољшања рада.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План интегритета се доноси после процене сопственог интегритета и спроводи ради побољшања процењеног интегритета.</w:t>
      </w:r>
    </w:p>
    <w:p w:rsidR="00F12E7D" w:rsidRPr="00E47B75" w:rsidRDefault="00F12E7D" w:rsidP="00F12E7D">
      <w:pPr>
        <w:jc w:val="both"/>
        <w:rPr>
          <w:del w:id="1071" w:author="preglog zakona" w:date="2019-05-12T18:49:00Z"/>
          <w:rFonts w:ascii="Times New Roman" w:hAnsi="Times New Roman"/>
          <w:noProof/>
        </w:rPr>
      </w:pPr>
    </w:p>
    <w:p w:rsidR="00DE707F" w:rsidRPr="00915583" w:rsidRDefault="00DE707F" w:rsidP="00915583">
      <w:pPr>
        <w:pStyle w:val="CLAN0"/>
      </w:pPr>
      <w:r w:rsidRPr="00915583">
        <w:t>Садржина плана интегритета</w:t>
      </w:r>
    </w:p>
    <w:p w:rsidR="00F12E7D" w:rsidRPr="008E75FB" w:rsidRDefault="00F12E7D" w:rsidP="00F12E7D">
      <w:pPr>
        <w:jc w:val="center"/>
        <w:rPr>
          <w:del w:id="1072" w:author="preglog zakona" w:date="2019-05-12T18:49:00Z"/>
          <w:rFonts w:ascii="Times New Roman" w:hAnsi="Times New Roman"/>
          <w:noProof/>
          <w:lang/>
        </w:rPr>
      </w:pPr>
    </w:p>
    <w:p w:rsidR="00DE707F" w:rsidRPr="00915583" w:rsidRDefault="00DE707F" w:rsidP="00915583">
      <w:pPr>
        <w:pStyle w:val="CLAN0"/>
      </w:pPr>
      <w:r w:rsidRPr="00915583">
        <w:t>Члан 94.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План интегритета обавезно садржи: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lastRenderedPageBreak/>
        <w:t>1)</w:t>
      </w:r>
      <w:ins w:id="107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области и процесе који су нарочито ризични за настанак корупције и процену степена ризика од корупције;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1074"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 xml:space="preserve">превентивне мере којима се отклањају ризици од корупције и рокове за њихово предузимање; </w:t>
      </w:r>
    </w:p>
    <w:p w:rsidR="00DE707F" w:rsidRPr="00915583" w:rsidRDefault="00DE707F" w:rsidP="00915583">
      <w:pPr>
        <w:widowControl w:val="0"/>
        <w:tabs>
          <w:tab w:val="left" w:pos="690"/>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1075"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податке о лицима одговорним за спровођење мера из плана интегритета.</w:t>
      </w:r>
    </w:p>
    <w:p w:rsidR="00F12E7D" w:rsidRPr="008E75FB" w:rsidRDefault="00F12E7D" w:rsidP="00F12E7D">
      <w:pPr>
        <w:pStyle w:val="Header"/>
        <w:ind w:firstLine="709"/>
        <w:jc w:val="center"/>
        <w:rPr>
          <w:del w:id="1076" w:author="preglog zakona" w:date="2019-05-12T18:49:00Z"/>
          <w:rFonts w:ascii="Times New Roman" w:hAnsi="Times New Roman" w:cs="Times New Roman"/>
          <w:b/>
          <w:bCs/>
          <w:noProof/>
          <w:lang/>
        </w:rPr>
      </w:pPr>
    </w:p>
    <w:p w:rsidR="00DE707F" w:rsidRPr="00915583" w:rsidRDefault="00DE707F" w:rsidP="00915583">
      <w:pPr>
        <w:pStyle w:val="CLAN0"/>
      </w:pPr>
      <w:r w:rsidRPr="00915583">
        <w:t>Обавеза доношења и спровођења плана интегритета</w:t>
      </w:r>
    </w:p>
    <w:p w:rsidR="00F12E7D" w:rsidRPr="008E75FB" w:rsidRDefault="00F12E7D" w:rsidP="00F12E7D">
      <w:pPr>
        <w:pStyle w:val="Header"/>
        <w:jc w:val="center"/>
        <w:rPr>
          <w:del w:id="1077" w:author="preglog zakona" w:date="2019-05-12T18:49:00Z"/>
          <w:rFonts w:ascii="Times New Roman" w:hAnsi="Times New Roman" w:cs="Times New Roman"/>
          <w:noProof/>
          <w:lang/>
        </w:rPr>
      </w:pPr>
    </w:p>
    <w:p w:rsidR="00DE707F" w:rsidRPr="00915583" w:rsidRDefault="00DE707F" w:rsidP="00915583">
      <w:pPr>
        <w:pStyle w:val="CLAN0"/>
      </w:pPr>
      <w:r w:rsidRPr="00915583">
        <w:t>Члан 95.</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План интегритета доносе и спроводе органи Републике Србије, аутономне покрајине, јединице локалне самоуправе, градске општине, организације којима је поверено вршење јавних овлашћења, установе и јавна предузећа и друга правна лица чији је оснивач или члан Република Србија, аутономна покрајина, јединица локалне самоуправе или градска општина, који имају више од 30 запослених (у даљем тексту: обвезник доношења плана интегритета).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доноси упутство за израду и спровођење плана интегритета, које садржи начин израде и ближу садржину плана интегритета, рокове за доношење и спровођење плана интегритета, рокове за достављање извештаја о спровођењу плана интегритета Агенцији и начин вршења надзора од стране Агенције над доношењем и спровођењем планова интегритета.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Обвезник доношења плана интегритета дужан је да Агенцији достави план интегритета и извештај о спровођењу плана интегритета, у року и на начин који су прописани упутством из става 2. овог члана.</w:t>
      </w:r>
    </w:p>
    <w:p w:rsidR="00E80C87" w:rsidRPr="008E75FB" w:rsidRDefault="00E80C87" w:rsidP="00BA10F5">
      <w:pPr>
        <w:jc w:val="both"/>
        <w:rPr>
          <w:del w:id="1078" w:author="preglog zakona" w:date="2019-05-12T18:49:00Z"/>
          <w:rFonts w:ascii="Times New Roman" w:hAnsi="Times New Roman"/>
          <w:noProof/>
          <w:lang/>
        </w:rPr>
      </w:pPr>
    </w:p>
    <w:p w:rsidR="00DE707F" w:rsidRPr="00915583" w:rsidRDefault="00DE707F" w:rsidP="00915583">
      <w:pPr>
        <w:pStyle w:val="CLAN0"/>
      </w:pPr>
      <w:r w:rsidRPr="00915583">
        <w:t>Извештај о спровођењу плана интегритета</w:t>
      </w:r>
    </w:p>
    <w:p w:rsidR="00F12E7D" w:rsidRPr="008E75FB" w:rsidRDefault="00F12E7D" w:rsidP="00F12E7D">
      <w:pPr>
        <w:pStyle w:val="BodyText"/>
        <w:spacing w:after="0"/>
        <w:ind w:firstLine="709"/>
        <w:jc w:val="center"/>
        <w:rPr>
          <w:del w:id="1079" w:author="preglog zakona" w:date="2019-05-12T18:49:00Z"/>
          <w:rFonts w:ascii="Times New Roman" w:hAnsi="Times New Roman" w:cs="Times New Roman"/>
          <w:noProof/>
          <w:lang/>
        </w:rPr>
      </w:pPr>
    </w:p>
    <w:p w:rsidR="00DE707F" w:rsidRPr="00915583" w:rsidRDefault="00DE707F" w:rsidP="00915583">
      <w:pPr>
        <w:pStyle w:val="CLAN0"/>
      </w:pPr>
      <w:r w:rsidRPr="00915583">
        <w:t>Члан 96.</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Извештај о спровођењу плана интегритета садржи:</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 податке о томе да ли су мере из плана интегритета спроведене;</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 разлоге због којих мере нису спроведене.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Уз извештај о спровођењу плана интегритета обавезно се прилаже одлука о усвајању извештаја.</w:t>
      </w:r>
    </w:p>
    <w:p w:rsidR="00F12E7D" w:rsidRPr="00E47B75" w:rsidRDefault="00F12E7D" w:rsidP="00F12E7D">
      <w:pPr>
        <w:pStyle w:val="BodyText"/>
        <w:spacing w:after="0"/>
        <w:ind w:firstLine="709"/>
        <w:jc w:val="center"/>
        <w:rPr>
          <w:del w:id="1080" w:author="preglog zakona" w:date="2019-05-12T18:49:00Z"/>
          <w:rFonts w:ascii="Times New Roman" w:hAnsi="Times New Roman" w:cs="Times New Roman"/>
          <w:noProof/>
          <w:lang w:val="en-US"/>
        </w:rPr>
      </w:pPr>
    </w:p>
    <w:p w:rsidR="00DE707F" w:rsidRPr="00915583" w:rsidRDefault="00DE707F" w:rsidP="00915583">
      <w:pPr>
        <w:pStyle w:val="CLAN0"/>
      </w:pPr>
      <w:r w:rsidRPr="00915583">
        <w:t>Одговорност за доношење, спровођење и извештавање о спровођењу плана интегритета</w:t>
      </w:r>
    </w:p>
    <w:p w:rsidR="00F12E7D" w:rsidRPr="008E75FB" w:rsidRDefault="00F12E7D" w:rsidP="00F12E7D">
      <w:pPr>
        <w:pStyle w:val="BodyText"/>
        <w:spacing w:after="0"/>
        <w:ind w:firstLine="709"/>
        <w:jc w:val="center"/>
        <w:rPr>
          <w:del w:id="1081" w:author="preglog zakona" w:date="2019-05-12T18:49:00Z"/>
          <w:rFonts w:ascii="Times New Roman" w:hAnsi="Times New Roman" w:cs="Times New Roman"/>
          <w:noProof/>
          <w:lang/>
        </w:rPr>
      </w:pPr>
    </w:p>
    <w:p w:rsidR="00DE707F" w:rsidRPr="00915583" w:rsidRDefault="00DE707F" w:rsidP="00915583">
      <w:pPr>
        <w:pStyle w:val="CLAN0"/>
      </w:pPr>
      <w:r w:rsidRPr="00915583">
        <w:t>Члан 97.</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За доношење, спровођење и извештавање о спровођењу плана интегритета одговоран је руководилац обвезника доношења плана интегритета.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Руководилац из става 1. овог члана дужан је да одреди лице који ће обављати послове координације у вези са доношењем, спровођењем и </w:t>
      </w:r>
      <w:r w:rsidRPr="00915583">
        <w:rPr>
          <w:rFonts w:ascii="Arial" w:hAnsi="Arial"/>
          <w:kern w:val="1"/>
          <w:lang/>
        </w:rPr>
        <w:lastRenderedPageBreak/>
        <w:t>извештавањем о спровођењу плана интегритета.</w:t>
      </w:r>
    </w:p>
    <w:p w:rsidR="00F12E7D" w:rsidRPr="008E75FB" w:rsidRDefault="00F12E7D" w:rsidP="00F12E7D">
      <w:pPr>
        <w:pStyle w:val="Header"/>
        <w:ind w:firstLine="709"/>
        <w:jc w:val="both"/>
        <w:rPr>
          <w:del w:id="1082" w:author="preglog zakona" w:date="2019-05-12T18:49:00Z"/>
          <w:rFonts w:ascii="Times New Roman" w:hAnsi="Times New Roman" w:cs="Times New Roman"/>
          <w:noProof/>
          <w:lang/>
        </w:rPr>
      </w:pPr>
      <w:bookmarkStart w:id="1083" w:name="str_43"/>
      <w:bookmarkEnd w:id="1083"/>
    </w:p>
    <w:p w:rsidR="00DE707F" w:rsidRPr="00915583" w:rsidRDefault="00DE707F" w:rsidP="00915583">
      <w:pPr>
        <w:pStyle w:val="CLAN0"/>
      </w:pPr>
      <w:r w:rsidRPr="00915583">
        <w:t>Доношење плана интегритета од других организација и правних лица</w:t>
      </w:r>
    </w:p>
    <w:p w:rsidR="00F12E7D" w:rsidRPr="008E75FB" w:rsidRDefault="00F12E7D" w:rsidP="00F12E7D">
      <w:pPr>
        <w:pStyle w:val="BodyText"/>
        <w:spacing w:after="0"/>
        <w:ind w:firstLine="709"/>
        <w:jc w:val="center"/>
        <w:rPr>
          <w:del w:id="1084" w:author="preglog zakona" w:date="2019-05-12T18:49:00Z"/>
          <w:rFonts w:ascii="Times New Roman" w:hAnsi="Times New Roman" w:cs="Times New Roman"/>
          <w:noProof/>
          <w:lang/>
        </w:rPr>
      </w:pPr>
    </w:p>
    <w:p w:rsidR="00DE707F" w:rsidRPr="00915583" w:rsidRDefault="00DE707F" w:rsidP="00915583">
      <w:pPr>
        <w:pStyle w:val="CLAN0"/>
      </w:pPr>
      <w:r w:rsidRPr="00915583">
        <w:t>Члан 98.</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План интегритета могу донети и правна лица и организације која нису обвезници доношења плана интегритета, према Упутству за израду и спровођење плана интегритета.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На њихов предлог и о њиховом трошку, Агенција може да одреди области и процесе нарочито ризичне за настанак корупције и да процени степен ризика од корупције.</w:t>
      </w:r>
    </w:p>
    <w:p w:rsidR="00F12E7D" w:rsidRPr="008E75FB" w:rsidRDefault="00F12E7D" w:rsidP="00F12E7D">
      <w:pPr>
        <w:pStyle w:val="BodyText"/>
        <w:spacing w:after="0"/>
        <w:ind w:firstLine="709"/>
        <w:jc w:val="center"/>
        <w:rPr>
          <w:del w:id="1085" w:author="preglog zakona" w:date="2019-05-12T18:49:00Z"/>
          <w:rFonts w:ascii="Times New Roman" w:hAnsi="Times New Roman" w:cs="Times New Roman"/>
          <w:b/>
          <w:bCs/>
          <w:noProof/>
          <w:lang/>
        </w:rPr>
      </w:pPr>
    </w:p>
    <w:p w:rsidR="00DE707F" w:rsidRPr="00915583" w:rsidRDefault="00DE707F" w:rsidP="00915583">
      <w:pPr>
        <w:pStyle w:val="CLAN0"/>
      </w:pPr>
      <w:r w:rsidRPr="00915583">
        <w:t>Обука у области спречавања корупције и јачања интегритета</w:t>
      </w:r>
    </w:p>
    <w:p w:rsidR="00F12E7D" w:rsidRPr="008E75FB" w:rsidRDefault="00F12E7D" w:rsidP="00F12E7D">
      <w:pPr>
        <w:pStyle w:val="BodyText"/>
        <w:spacing w:after="0"/>
        <w:jc w:val="center"/>
        <w:rPr>
          <w:del w:id="1086" w:author="preglog zakona" w:date="2019-05-12T18:49:00Z"/>
          <w:rFonts w:ascii="Times New Roman" w:hAnsi="Times New Roman" w:cs="Times New Roman"/>
          <w:noProof/>
          <w:lang/>
        </w:rPr>
      </w:pPr>
    </w:p>
    <w:p w:rsidR="00DE707F" w:rsidRPr="00915583" w:rsidRDefault="00DE707F" w:rsidP="00915583">
      <w:pPr>
        <w:pStyle w:val="CLAN0"/>
      </w:pPr>
      <w:r w:rsidRPr="00915583">
        <w:t>Члан 99.</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Агенција доноси и објављује програм обуке у области спречавања корупције и јачања интегритета, као и упутство за спровођење обуке.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стручно оспособљава лица која ће спроводити обуку. </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Органи јавне власти дужни су да спроводе обуку запослених и руководилаца,у складу са програмом обуке и упутством за обуку и да писмено известе </w:t>
      </w:r>
      <w:r w:rsidRPr="00915583">
        <w:rPr>
          <w:rFonts w:ascii="Arial" w:hAnsi="Arial"/>
          <w:kern w:val="1"/>
          <w:lang/>
        </w:rPr>
        <w:t>A</w:t>
      </w:r>
      <w:r w:rsidRPr="00915583">
        <w:rPr>
          <w:rFonts w:ascii="Arial" w:hAnsi="Arial"/>
          <w:kern w:val="1"/>
          <w:lang/>
        </w:rPr>
        <w:t>генцију о спровођењу обуке.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прати спровођење обуке у органима јавне власти. </w:t>
      </w:r>
    </w:p>
    <w:p w:rsidR="00DE707F" w:rsidRDefault="00DE707F" w:rsidP="00915583">
      <w:pPr>
        <w:widowControl w:val="0"/>
        <w:suppressAutoHyphens/>
        <w:spacing w:after="120" w:line="240" w:lineRule="auto"/>
        <w:ind w:firstLine="720"/>
        <w:jc w:val="both"/>
        <w:rPr>
          <w:ins w:id="1087" w:author="NNemanja" w:date="2019-05-13T07:49:00Z"/>
          <w:rFonts w:ascii="Arial" w:hAnsi="Arial"/>
          <w:kern w:val="1"/>
          <w:lang/>
        </w:rPr>
      </w:pPr>
      <w:r w:rsidRPr="00915583">
        <w:rPr>
          <w:rFonts w:ascii="Arial" w:hAnsi="Arial"/>
          <w:kern w:val="1"/>
          <w:lang/>
        </w:rPr>
        <w:t>Агенција може да спроводи обуке запосленима у предузећима, другим правним лицима и удружењима, у складу са годишњим програмом обуке.</w:t>
      </w:r>
    </w:p>
    <w:p w:rsidR="00284CF6" w:rsidRDefault="00284CF6" w:rsidP="00915583">
      <w:pPr>
        <w:widowControl w:val="0"/>
        <w:suppressAutoHyphens/>
        <w:spacing w:after="120" w:line="240" w:lineRule="auto"/>
        <w:ind w:firstLine="720"/>
        <w:jc w:val="both"/>
        <w:rPr>
          <w:ins w:id="1088" w:author="NNemanja" w:date="2019-05-13T07:49:00Z"/>
          <w:rFonts w:ascii="Arial" w:hAnsi="Arial"/>
          <w:kern w:val="1"/>
          <w:lang/>
        </w:rPr>
      </w:pPr>
    </w:p>
    <w:p w:rsidR="00284CF6" w:rsidRDefault="00284CF6" w:rsidP="00284CF6">
      <w:pPr>
        <w:spacing w:after="120" w:line="240" w:lineRule="auto"/>
        <w:ind w:firstLine="720"/>
        <w:jc w:val="both"/>
        <w:rPr>
          <w:ins w:id="1089" w:author="NNemanja" w:date="2019-05-13T07:49:00Z"/>
          <w:rFonts w:ascii="Arial" w:hAnsi="Arial"/>
          <w:lang/>
        </w:rPr>
      </w:pPr>
      <w:ins w:id="1090" w:author="NNemanja" w:date="2019-05-13T07:49:00Z">
        <w:r>
          <w:rPr>
            <w:rFonts w:ascii="Arial" w:hAnsi="Arial"/>
            <w:lang/>
          </w:rPr>
          <w:t>Коментар ТС:</w:t>
        </w:r>
      </w:ins>
    </w:p>
    <w:p w:rsidR="00284CF6" w:rsidRDefault="00284CF6" w:rsidP="00284CF6">
      <w:pPr>
        <w:spacing w:after="120" w:line="240" w:lineRule="auto"/>
        <w:ind w:firstLine="720"/>
        <w:jc w:val="both"/>
        <w:rPr>
          <w:ins w:id="1091" w:author="NNemanja" w:date="2019-05-13T07:50:00Z"/>
          <w:rFonts w:ascii="Arial" w:hAnsi="Arial"/>
          <w:lang/>
        </w:rPr>
      </w:pPr>
      <w:ins w:id="1092" w:author="NNemanja" w:date="2019-05-13T07:49:00Z">
        <w:r>
          <w:rPr>
            <w:rFonts w:ascii="Arial" w:hAnsi="Arial"/>
            <w:lang/>
          </w:rPr>
          <w:t xml:space="preserve">Иза овог члана предложили смо додавање новог члана Закона, 99а- Јавност података о плановима </w:t>
        </w:r>
      </w:ins>
      <w:ins w:id="1093" w:author="NNemanja" w:date="2019-05-13T07:50:00Z">
        <w:r>
          <w:rPr>
            <w:rFonts w:ascii="Arial" w:hAnsi="Arial"/>
            <w:lang/>
          </w:rPr>
          <w:t>интегритета</w:t>
        </w:r>
      </w:ins>
    </w:p>
    <w:p w:rsidR="00284CF6" w:rsidRDefault="00284CF6" w:rsidP="00284CF6">
      <w:pPr>
        <w:spacing w:after="120" w:line="240" w:lineRule="auto"/>
        <w:ind w:firstLine="720"/>
        <w:jc w:val="both"/>
        <w:rPr>
          <w:ins w:id="1094" w:author="NNemanja" w:date="2019-05-13T07:49:00Z"/>
          <w:rFonts w:ascii="Arial" w:hAnsi="Arial"/>
          <w:lang/>
        </w:rPr>
      </w:pPr>
      <w:ins w:id="1095" w:author="NNemanja" w:date="2019-05-13T07:50:00Z">
        <w:r>
          <w:rPr>
            <w:rFonts w:ascii="Arial" w:hAnsi="Arial"/>
            <w:lang/>
          </w:rPr>
          <w:t xml:space="preserve">Може се у целости користити текст који је ТС дала у форми амандмана  </w:t>
        </w:r>
      </w:ins>
      <w:ins w:id="1096" w:author="NNemanja" w:date="2019-05-13T07:49:00Z">
        <w:r>
          <w:rPr>
            <w:rFonts w:ascii="Arial" w:hAnsi="Arial"/>
            <w:lang/>
          </w:rPr>
          <w:t xml:space="preserve">на страници </w:t>
        </w:r>
      </w:ins>
      <w:ins w:id="1097" w:author="NNemanja" w:date="2019-05-13T07:50:00Z">
        <w:r>
          <w:rPr>
            <w:rFonts w:ascii="Arial" w:hAnsi="Arial"/>
            <w:lang/>
          </w:rPr>
          <w:t>33</w:t>
        </w:r>
      </w:ins>
      <w:ins w:id="1098" w:author="NNemanja" w:date="2019-05-13T07:49:00Z">
        <w:r>
          <w:rPr>
            <w:rFonts w:ascii="Arial" w:hAnsi="Arial"/>
            <w:lang/>
          </w:rPr>
          <w:t>. документа:</w:t>
        </w:r>
      </w:ins>
    </w:p>
    <w:p w:rsidR="00284CF6" w:rsidRPr="00F574BC" w:rsidRDefault="00284CF6" w:rsidP="00284CF6">
      <w:pPr>
        <w:spacing w:after="120" w:line="240" w:lineRule="auto"/>
        <w:ind w:firstLine="720"/>
        <w:jc w:val="both"/>
        <w:rPr>
          <w:ins w:id="1099" w:author="NNemanja" w:date="2019-05-13T07:49:00Z"/>
          <w:rFonts w:ascii="Arial" w:hAnsi="Arial"/>
          <w:lang/>
        </w:rPr>
      </w:pPr>
      <w:ins w:id="1100" w:author="NNemanja" w:date="2019-05-13T07:49:00Z">
        <w:r w:rsidRPr="00284CF6">
          <w:rPr>
            <w:rFonts w:ascii="Arial" w:hAnsi="Arial"/>
            <w:lang/>
          </w:rPr>
          <w:t>http://www.transparentnost.org.rs/images/stories/inicijativeianalize/Komentari%20i%20sugestije%20na%20Nacrt%20zakona%20o%20sprecabanju%20korupcije%20iz%20februara%202019.pdf</w:t>
        </w:r>
      </w:ins>
    </w:p>
    <w:p w:rsidR="00284CF6" w:rsidRPr="00915583" w:rsidRDefault="00284CF6" w:rsidP="00915583">
      <w:pPr>
        <w:widowControl w:val="0"/>
        <w:suppressAutoHyphens/>
        <w:spacing w:after="120" w:line="240" w:lineRule="auto"/>
        <w:ind w:firstLine="720"/>
        <w:jc w:val="both"/>
        <w:rPr>
          <w:rFonts w:ascii="Arial" w:hAnsi="Arial"/>
          <w:kern w:val="1"/>
          <w:lang/>
        </w:rPr>
      </w:pPr>
    </w:p>
    <w:p w:rsidR="00F12E7D" w:rsidRPr="008E75FB" w:rsidRDefault="00F12E7D" w:rsidP="00F12E7D">
      <w:pPr>
        <w:pStyle w:val="BodyText"/>
        <w:spacing w:after="0"/>
        <w:ind w:firstLine="709"/>
        <w:jc w:val="center"/>
        <w:rPr>
          <w:del w:id="1101" w:author="preglog zakona" w:date="2019-05-12T18:49:00Z"/>
          <w:rFonts w:ascii="Times New Roman" w:hAnsi="Times New Roman" w:cs="Times New Roman"/>
          <w:b/>
          <w:bCs/>
          <w:noProof/>
          <w:lang/>
        </w:rPr>
      </w:pPr>
    </w:p>
    <w:p w:rsidR="00DE707F" w:rsidRPr="00915583" w:rsidRDefault="00DE707F" w:rsidP="00915583">
      <w:pPr>
        <w:pStyle w:val="GLAVA"/>
      </w:pPr>
      <w:r w:rsidRPr="00915583">
        <w:t>XI. ЕВИДЕНЦИЈE</w:t>
      </w:r>
    </w:p>
    <w:p w:rsidR="00F12E7D" w:rsidRPr="008E75FB" w:rsidRDefault="00F12E7D" w:rsidP="00F12E7D">
      <w:pPr>
        <w:pStyle w:val="BodyText"/>
        <w:spacing w:after="0"/>
        <w:ind w:firstLine="709"/>
        <w:jc w:val="center"/>
        <w:rPr>
          <w:del w:id="1102" w:author="preglog zakona" w:date="2019-05-12T18:49:00Z"/>
          <w:rFonts w:ascii="Times New Roman" w:hAnsi="Times New Roman" w:cs="Times New Roman"/>
          <w:noProof/>
          <w:lang/>
        </w:rPr>
      </w:pPr>
    </w:p>
    <w:p w:rsidR="00DE707F" w:rsidRPr="00915583" w:rsidRDefault="00DE707F" w:rsidP="00915583">
      <w:pPr>
        <w:pStyle w:val="CLAN0"/>
      </w:pPr>
      <w:r w:rsidRPr="00915583">
        <w:t>Члан 100.</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Агенција води следеће евиденције: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110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Регистар јавних функционера;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lastRenderedPageBreak/>
        <w:t>2)</w:t>
      </w:r>
      <w:ins w:id="110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Регистар имовине и прихода јавних функционера;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1105"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евиденцију правних лица у којима јавни функционер или члан породице има удео или акције </w:t>
      </w:r>
      <w:del w:id="1106" w:author="preglog zakona" w:date="2019-05-12T18:49:00Z">
        <w:r w:rsidR="00F12E7D" w:rsidRPr="008E75FB">
          <w:rPr>
            <w:rFonts w:ascii="Times New Roman" w:hAnsi="Times New Roman"/>
            <w:noProof/>
            <w:lang/>
          </w:rPr>
          <w:delText>преко</w:delText>
        </w:r>
      </w:del>
      <w:ins w:id="1107" w:author="preglog zakona" w:date="2019-05-12T18:49:00Z">
        <w:r w:rsidR="00DE707F" w:rsidRPr="00DE707F">
          <w:rPr>
            <w:rFonts w:ascii="Arial" w:eastAsia="WenQuanYi Micro Hei" w:hAnsi="Arial" w:cs="Arial"/>
            <w:noProof/>
            <w:kern w:val="1"/>
            <w:lang w:eastAsia="zh-CN" w:bidi="hi-IN"/>
          </w:rPr>
          <w:t>више од</w:t>
        </w:r>
      </w:ins>
      <w:r w:rsidR="00DE707F" w:rsidRPr="00915583">
        <w:rPr>
          <w:rFonts w:ascii="Arial" w:hAnsi="Arial"/>
          <w:kern w:val="1"/>
          <w:lang/>
        </w:rPr>
        <w:t xml:space="preserve"> 20</w:t>
      </w:r>
      <w:del w:id="1108" w:author="preglog zakona" w:date="2019-05-12T18:49:00Z">
        <w:r w:rsidR="00F12E7D" w:rsidRPr="008E75FB">
          <w:rPr>
            <w:rFonts w:ascii="Times New Roman" w:hAnsi="Times New Roman"/>
            <w:noProof/>
            <w:lang/>
          </w:rPr>
          <w:delText>% који</w:delText>
        </w:r>
      </w:del>
      <w:ins w:id="1109" w:author="preglog zakona" w:date="2019-05-12T18:49:00Z">
        <w:r w:rsidR="00DE707F" w:rsidRPr="00DE707F">
          <w:rPr>
            <w:rFonts w:ascii="Arial" w:eastAsia="WenQuanYi Micro Hei" w:hAnsi="Arial" w:cs="Arial"/>
            <w:noProof/>
            <w:kern w:val="1"/>
            <w:lang w:eastAsia="zh-CN" w:bidi="hi-IN"/>
          </w:rPr>
          <w:t>%, која</w:t>
        </w:r>
      </w:ins>
      <w:r w:rsidR="00DE707F" w:rsidRPr="00915583">
        <w:rPr>
          <w:rFonts w:ascii="Arial" w:hAnsi="Arial"/>
          <w:kern w:val="1"/>
          <w:lang/>
        </w:rPr>
        <w:t xml:space="preserve"> учествују у поступцима јавних набавки, приватизације или </w:t>
      </w:r>
      <w:del w:id="1110" w:author="preglog zakona" w:date="2019-05-12T18:49:00Z">
        <w:r w:rsidR="00F12E7D" w:rsidRPr="008E75FB">
          <w:rPr>
            <w:rFonts w:ascii="Times New Roman" w:hAnsi="Times New Roman"/>
            <w:noProof/>
            <w:lang/>
          </w:rPr>
          <w:delText>другог поступка у коме учествује правно лице у коме јавни функционер или члан породице има удео или акције преко 20%,</w:delText>
        </w:r>
      </w:del>
      <w:ins w:id="1111" w:author="preglog zakona" w:date="2019-05-12T18:49:00Z">
        <w:r w:rsidR="00DE707F" w:rsidRPr="00DE707F">
          <w:rPr>
            <w:rFonts w:ascii="Arial" w:eastAsia="WenQuanYi Micro Hei" w:hAnsi="Arial" w:cs="Arial"/>
            <w:noProof/>
            <w:kern w:val="1"/>
            <w:lang w:eastAsia="zh-CN" w:bidi="hi-IN"/>
          </w:rPr>
          <w:t>другом поступку,</w:t>
        </w:r>
      </w:ins>
      <w:r w:rsidR="00DE707F" w:rsidRPr="00915583">
        <w:rPr>
          <w:rFonts w:ascii="Arial" w:hAnsi="Arial"/>
          <w:kern w:val="1"/>
          <w:lang/>
        </w:rPr>
        <w:t xml:space="preserve"> а чији је исход закључивање уговора са органом јавне власти</w:t>
      </w:r>
      <w:ins w:id="1112" w:author="preglog zakona" w:date="2019-05-12T18:49:00Z">
        <w:r w:rsidR="00DE707F" w:rsidRPr="00DE707F">
          <w:rPr>
            <w:rFonts w:ascii="Arial" w:eastAsia="WenQuanYi Micro Hei" w:hAnsi="Arial" w:cs="Arial"/>
            <w:noProof/>
            <w:kern w:val="1"/>
            <w:lang w:eastAsia="zh-CN" w:bidi="hi-IN"/>
          </w:rPr>
          <w:t xml:space="preserve"> –</w:t>
        </w:r>
      </w:ins>
      <w:r w:rsidR="00DE707F" w:rsidRPr="00915583">
        <w:rPr>
          <w:rFonts w:ascii="Arial" w:hAnsi="Arial"/>
          <w:kern w:val="1"/>
          <w:lang/>
        </w:rPr>
        <w:t xml:space="preserve"> корисником буџета или другим правним лицем у коме је више од 20% капитала у својини Републике Србије, аутономне покрајине, јединице локалне самоуправе и градске општине;</w:t>
      </w:r>
    </w:p>
    <w:p w:rsidR="00DE707F" w:rsidRPr="00915583" w:rsidRDefault="00B3038B" w:rsidP="00915583">
      <w:pPr>
        <w:widowControl w:val="0"/>
        <w:tabs>
          <w:tab w:val="left" w:pos="1152"/>
        </w:tabs>
        <w:suppressAutoHyphens/>
        <w:spacing w:after="120" w:line="240" w:lineRule="auto"/>
        <w:ind w:firstLine="720"/>
        <w:jc w:val="both"/>
        <w:rPr>
          <w:rFonts w:ascii="Arial" w:hAnsi="Arial"/>
          <w:i/>
          <w:kern w:val="1"/>
          <w:lang/>
        </w:rPr>
      </w:pPr>
      <w:r w:rsidRPr="00915583">
        <w:rPr>
          <w:rFonts w:ascii="Arial" w:hAnsi="Arial"/>
          <w:kern w:val="1"/>
          <w:lang/>
        </w:rPr>
        <w:t>4)</w:t>
      </w:r>
      <w:ins w:id="111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Каталог поклона.</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Подаци из евиденција, изузев из Каталога поклона, престају да се објављују на интернет </w:t>
      </w:r>
      <w:del w:id="1114" w:author="preglog zakona" w:date="2019-05-12T18:49:00Z">
        <w:r w:rsidR="00F12E7D" w:rsidRPr="008E75FB">
          <w:rPr>
            <w:rFonts w:ascii="Times New Roman" w:hAnsi="Times New Roman"/>
            <w:noProof/>
            <w:lang/>
          </w:rPr>
          <w:delText>презентацији</w:delText>
        </w:r>
      </w:del>
      <w:ins w:id="1115" w:author="preglog zakona" w:date="2019-05-12T18:49:00Z">
        <w:r w:rsidRPr="00DE707F">
          <w:rPr>
            <w:rFonts w:ascii="Arial" w:eastAsia="WenQuanYi Micro Hei" w:hAnsi="Arial" w:cs="Arial"/>
            <w:noProof/>
            <w:kern w:val="1"/>
            <w:lang w:eastAsia="zh-CN" w:bidi="hi-IN"/>
          </w:rPr>
          <w:t>страници</w:t>
        </w:r>
      </w:ins>
      <w:r w:rsidRPr="00915583">
        <w:rPr>
          <w:rFonts w:ascii="Arial" w:hAnsi="Arial"/>
          <w:kern w:val="1"/>
          <w:lang/>
        </w:rPr>
        <w:t xml:space="preserve"> Агенције када истекну три године од престанка јавне функције.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Начин вођења и чувања евиденција прописује Агенција. </w:t>
      </w:r>
    </w:p>
    <w:p w:rsidR="00DE707F" w:rsidRPr="00915583" w:rsidRDefault="00DE707F" w:rsidP="00915583">
      <w:pPr>
        <w:widowControl w:val="0"/>
        <w:suppressAutoHyphens/>
        <w:spacing w:after="120" w:line="240" w:lineRule="auto"/>
        <w:ind w:firstLine="720"/>
        <w:rPr>
          <w:rFonts w:ascii="Arial" w:hAnsi="Arial"/>
          <w:kern w:val="1"/>
          <w:lang/>
        </w:rPr>
      </w:pPr>
      <w:r w:rsidRPr="00915583">
        <w:rPr>
          <w:rFonts w:ascii="Arial" w:hAnsi="Arial"/>
          <w:kern w:val="1"/>
          <w:lang/>
        </w:rPr>
        <w:t>Агенција може да води и друге евиденције, у складу са законом.</w:t>
      </w:r>
    </w:p>
    <w:p w:rsidR="00F12E7D" w:rsidRDefault="00F12E7D" w:rsidP="00F12E7D">
      <w:pPr>
        <w:jc w:val="both"/>
        <w:rPr>
          <w:del w:id="1116" w:author="preglog zakona" w:date="2019-05-12T18:49:00Z"/>
          <w:rFonts w:ascii="Times New Roman" w:hAnsi="Times New Roman"/>
          <w:b/>
          <w:bCs/>
          <w:noProof/>
        </w:rPr>
      </w:pPr>
    </w:p>
    <w:p w:rsidR="00A01356" w:rsidRDefault="00A01356" w:rsidP="00F12E7D">
      <w:pPr>
        <w:jc w:val="both"/>
        <w:rPr>
          <w:del w:id="1117" w:author="preglog zakona" w:date="2019-05-12T18:49:00Z"/>
          <w:rFonts w:ascii="Times New Roman" w:hAnsi="Times New Roman"/>
          <w:b/>
          <w:bCs/>
          <w:noProof/>
        </w:rPr>
      </w:pPr>
    </w:p>
    <w:p w:rsidR="00A01356" w:rsidRDefault="00A01356" w:rsidP="00F12E7D">
      <w:pPr>
        <w:jc w:val="both"/>
        <w:rPr>
          <w:del w:id="1118" w:author="preglog zakona" w:date="2019-05-12T18:49:00Z"/>
          <w:rFonts w:ascii="Times New Roman" w:hAnsi="Times New Roman"/>
          <w:b/>
          <w:bCs/>
          <w:noProof/>
        </w:rPr>
      </w:pPr>
    </w:p>
    <w:p w:rsidR="009A48E6" w:rsidRDefault="009A48E6" w:rsidP="00F12E7D">
      <w:pPr>
        <w:jc w:val="both"/>
        <w:rPr>
          <w:ins w:id="1119" w:author="NNemanja" w:date="2019-05-13T09:59:00Z"/>
          <w:rFonts w:ascii="Arial" w:hAnsi="Arial" w:cs="Arial"/>
          <w:sz w:val="20"/>
          <w:szCs w:val="20"/>
          <w:lang/>
        </w:rPr>
      </w:pPr>
      <w:ins w:id="1120" w:author="NNemanja" w:date="2019-05-13T09:59:00Z">
        <w:r>
          <w:rPr>
            <w:rFonts w:ascii="Arial" w:hAnsi="Arial" w:cs="Arial"/>
            <w:sz w:val="20"/>
            <w:szCs w:val="20"/>
          </w:rPr>
          <w:t>Коментар ТС:</w:t>
        </w:r>
      </w:ins>
    </w:p>
    <w:p w:rsidR="009A48E6" w:rsidRDefault="009A48E6" w:rsidP="00F12E7D">
      <w:pPr>
        <w:jc w:val="both"/>
        <w:rPr>
          <w:ins w:id="1121" w:author="NNemanja" w:date="2019-05-13T09:59:00Z"/>
          <w:rFonts w:ascii="Arial" w:hAnsi="Arial" w:cs="Arial"/>
          <w:sz w:val="20"/>
          <w:szCs w:val="20"/>
          <w:lang/>
        </w:rPr>
      </w:pPr>
    </w:p>
    <w:p w:rsidR="00A01356" w:rsidRDefault="009A48E6" w:rsidP="00F12E7D">
      <w:pPr>
        <w:jc w:val="both"/>
        <w:rPr>
          <w:del w:id="1122" w:author="preglog zakona" w:date="2019-05-12T18:49:00Z"/>
          <w:rFonts w:ascii="Times New Roman" w:hAnsi="Times New Roman"/>
          <w:b/>
          <w:bCs/>
          <w:noProof/>
        </w:rPr>
      </w:pPr>
      <w:ins w:id="1123" w:author="NNemanja" w:date="2019-05-13T09:59:00Z">
        <w:r>
          <w:rPr>
            <w:rFonts w:ascii="Arial" w:hAnsi="Arial" w:cs="Arial"/>
            <w:sz w:val="20"/>
            <w:szCs w:val="20"/>
          </w:rPr>
          <w:t>Треба брисати одредбу према којој се бришу подаци три године након престанка функције. То што неко није више јавни функционер, не мења чињеницу да је био нити гаси јавни интерес да се увидом у податке из ових извештаја користи у вези са периодом када је лице вршило јавну функцију.</w:t>
        </w:r>
      </w:ins>
    </w:p>
    <w:p w:rsidR="00A01356" w:rsidRDefault="00A01356" w:rsidP="00F12E7D">
      <w:pPr>
        <w:jc w:val="both"/>
        <w:rPr>
          <w:del w:id="1124" w:author="preglog zakona" w:date="2019-05-12T18:49:00Z"/>
          <w:rFonts w:ascii="Times New Roman" w:hAnsi="Times New Roman"/>
          <w:b/>
          <w:bCs/>
          <w:noProof/>
        </w:rPr>
      </w:pPr>
    </w:p>
    <w:p w:rsidR="00A01356" w:rsidRDefault="00A01356" w:rsidP="00F12E7D">
      <w:pPr>
        <w:jc w:val="both"/>
        <w:rPr>
          <w:del w:id="1125" w:author="preglog zakona" w:date="2019-05-12T18:49:00Z"/>
          <w:rFonts w:ascii="Times New Roman" w:hAnsi="Times New Roman"/>
          <w:b/>
          <w:bCs/>
          <w:noProof/>
        </w:rPr>
      </w:pPr>
    </w:p>
    <w:p w:rsidR="00A01356" w:rsidRDefault="00A01356" w:rsidP="00F12E7D">
      <w:pPr>
        <w:jc w:val="both"/>
        <w:rPr>
          <w:del w:id="1126" w:author="preglog zakona" w:date="2019-05-12T18:49:00Z"/>
          <w:rFonts w:ascii="Times New Roman" w:hAnsi="Times New Roman"/>
          <w:b/>
          <w:bCs/>
          <w:noProof/>
        </w:rPr>
      </w:pPr>
    </w:p>
    <w:p w:rsidR="00A01356" w:rsidRPr="00CA1754" w:rsidRDefault="00A01356" w:rsidP="00F12E7D">
      <w:pPr>
        <w:jc w:val="both"/>
        <w:rPr>
          <w:del w:id="1127" w:author="preglog zakona" w:date="2019-05-12T18:49:00Z"/>
          <w:rFonts w:ascii="Times New Roman" w:hAnsi="Times New Roman"/>
          <w:b/>
          <w:bCs/>
          <w:noProof/>
        </w:rPr>
      </w:pPr>
    </w:p>
    <w:p w:rsidR="00DE707F" w:rsidRPr="00915583" w:rsidRDefault="00DE707F" w:rsidP="00915583">
      <w:pPr>
        <w:pStyle w:val="GLAVA"/>
      </w:pPr>
      <w:r w:rsidRPr="00915583">
        <w:t>XII. КАЗНЕНЕ ОДРЕДБЕ</w:t>
      </w:r>
    </w:p>
    <w:p w:rsidR="00F12E7D" w:rsidRPr="008E75FB" w:rsidRDefault="00F12E7D" w:rsidP="00F12E7D">
      <w:pPr>
        <w:pStyle w:val="NoSpacing"/>
        <w:jc w:val="center"/>
        <w:rPr>
          <w:del w:id="1128" w:author="preglog zakona" w:date="2019-05-12T18:49:00Z"/>
          <w:rFonts w:ascii="Times New Roman" w:hAnsi="Times New Roman" w:cs="Times New Roman"/>
          <w:b/>
          <w:szCs w:val="24"/>
          <w:lang/>
        </w:rPr>
      </w:pPr>
      <w:bookmarkStart w:id="1129" w:name="str_55"/>
      <w:bookmarkEnd w:id="1129"/>
    </w:p>
    <w:p w:rsidR="00DE707F" w:rsidRPr="00915583" w:rsidRDefault="00DE707F" w:rsidP="00915583">
      <w:pPr>
        <w:pStyle w:val="CLAN0"/>
      </w:pPr>
      <w:r w:rsidRPr="00915583">
        <w:t>1. Кривично дело</w:t>
      </w:r>
    </w:p>
    <w:p w:rsidR="00F12E7D" w:rsidRPr="008E75FB" w:rsidRDefault="00F12E7D" w:rsidP="00F12E7D">
      <w:pPr>
        <w:pStyle w:val="NoSpacing"/>
        <w:jc w:val="center"/>
        <w:rPr>
          <w:del w:id="1130" w:author="preglog zakona" w:date="2019-05-12T18:49:00Z"/>
          <w:rFonts w:ascii="Times New Roman" w:hAnsi="Times New Roman" w:cs="Times New Roman"/>
          <w:b/>
          <w:szCs w:val="24"/>
          <w:lang w:val="en-US"/>
        </w:rPr>
      </w:pPr>
      <w:bookmarkStart w:id="1131" w:name="str_56"/>
      <w:bookmarkEnd w:id="1131"/>
    </w:p>
    <w:p w:rsidR="00DE707F" w:rsidRPr="00915583" w:rsidRDefault="00DE707F" w:rsidP="00915583">
      <w:pPr>
        <w:pStyle w:val="CLAN0"/>
      </w:pPr>
      <w:r w:rsidRPr="00915583">
        <w:t>Непријављивање имовине или давање лажних података о имовини</w:t>
      </w:r>
    </w:p>
    <w:p w:rsidR="00F12E7D" w:rsidRPr="008E75FB" w:rsidRDefault="00F12E7D" w:rsidP="00F12E7D">
      <w:pPr>
        <w:pStyle w:val="NoSpacing"/>
        <w:jc w:val="center"/>
        <w:rPr>
          <w:del w:id="1132" w:author="preglog zakona" w:date="2019-05-12T18:49:00Z"/>
          <w:rFonts w:ascii="Times New Roman" w:hAnsi="Times New Roman" w:cs="Times New Roman"/>
          <w:szCs w:val="24"/>
          <w:lang/>
        </w:rPr>
      </w:pPr>
      <w:bookmarkStart w:id="1133" w:name="clan_72"/>
      <w:bookmarkEnd w:id="1133"/>
    </w:p>
    <w:p w:rsidR="00DE707F" w:rsidRPr="00915583" w:rsidRDefault="00DE707F" w:rsidP="00915583">
      <w:pPr>
        <w:pStyle w:val="CLAN0"/>
      </w:pPr>
      <w:r w:rsidRPr="00915583">
        <w:t>Члан 101.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J</w:t>
      </w:r>
      <w:r w:rsidRPr="00915583">
        <w:rPr>
          <w:rFonts w:ascii="Arial" w:hAnsi="Arial"/>
          <w:kern w:val="1"/>
          <w:lang/>
        </w:rPr>
        <w:t>авни ф</w:t>
      </w:r>
      <w:r w:rsidRPr="00915583">
        <w:rPr>
          <w:rFonts w:ascii="Arial" w:hAnsi="Arial"/>
          <w:kern w:val="1"/>
          <w:lang w:val="sr-Cyrl-CS"/>
        </w:rPr>
        <w:t xml:space="preserve">ункционер </w:t>
      </w:r>
      <w:r w:rsidRPr="00915583">
        <w:rPr>
          <w:rFonts w:ascii="Arial" w:hAnsi="Arial"/>
          <w:kern w:val="1"/>
          <w:lang/>
        </w:rPr>
        <w:t xml:space="preserve">који супротно одредбама овог закона </w:t>
      </w:r>
      <w:r w:rsidRPr="00915583">
        <w:rPr>
          <w:rFonts w:ascii="Arial" w:hAnsi="Arial"/>
          <w:kern w:val="1"/>
          <w:lang w:val="sr-Cyrl-CS"/>
        </w:rPr>
        <w:t>не пријави имовину Агенцији или даје лажне податке о имовини, у намери да прикрије податке о имовини,</w:t>
      </w:r>
      <w:ins w:id="1134" w:author="preglog zakona" w:date="2019-05-12T18:49:00Z">
        <w:r w:rsidRPr="00DE707F">
          <w:rPr>
            <w:rFonts w:ascii="Arial" w:eastAsia="WenQuanYi Micro Hei" w:hAnsi="Arial" w:cs="Arial"/>
            <w:kern w:val="1"/>
            <w:lang w:val="sr-Cyrl-CS" w:eastAsia="zh-CN" w:bidi="hi-IN"/>
          </w:rPr>
          <w:t xml:space="preserve">казниће се затвором од шест месеци до пет година. </w:t>
        </w:r>
      </w:ins>
    </w:p>
    <w:p w:rsidR="00566675" w:rsidDel="001D4AB7" w:rsidRDefault="00F12E7D" w:rsidP="003A1ABE">
      <w:pPr>
        <w:pStyle w:val="NoSpacing"/>
        <w:ind w:firstLine="709"/>
        <w:jc w:val="both"/>
        <w:rPr>
          <w:del w:id="1135" w:author="preglog zakona" w:date="2019-05-12T18:49:00Z"/>
          <w:rFonts w:ascii="Times New Roman" w:hAnsi="Times New Roman" w:cs="Times New Roman"/>
          <w:szCs w:val="24"/>
          <w:lang/>
        </w:rPr>
      </w:pPr>
      <w:bookmarkStart w:id="1136" w:name="str_57"/>
      <w:bookmarkEnd w:id="1136"/>
      <w:del w:id="1137" w:author="preglog zakona" w:date="2019-05-12T18:49:00Z">
        <w:r w:rsidRPr="008E75FB">
          <w:rPr>
            <w:rFonts w:ascii="Times New Roman" w:hAnsi="Times New Roman" w:cs="Times New Roman"/>
            <w:szCs w:val="24"/>
          </w:rPr>
          <w:lastRenderedPageBreak/>
          <w:delText xml:space="preserve">казниће се затвором од шест месеци до пет година. </w:delText>
        </w:r>
      </w:del>
    </w:p>
    <w:p w:rsidR="001D4AB7" w:rsidRDefault="001D4AB7" w:rsidP="003A1ABE">
      <w:pPr>
        <w:pStyle w:val="NoSpacing"/>
        <w:ind w:firstLine="709"/>
        <w:jc w:val="both"/>
        <w:rPr>
          <w:ins w:id="1138" w:author="NNemanja" w:date="2019-05-13T07:50:00Z"/>
          <w:rFonts w:ascii="Times New Roman" w:hAnsi="Times New Roman" w:cs="Times New Roman"/>
          <w:szCs w:val="24"/>
          <w:lang/>
        </w:rPr>
      </w:pPr>
    </w:p>
    <w:p w:rsidR="001D4AB7" w:rsidRDefault="001D4AB7" w:rsidP="001D4AB7">
      <w:pPr>
        <w:spacing w:after="120" w:line="240" w:lineRule="auto"/>
        <w:ind w:firstLine="720"/>
        <w:jc w:val="both"/>
        <w:rPr>
          <w:ins w:id="1139" w:author="NNemanja" w:date="2019-05-13T07:51:00Z"/>
          <w:rFonts w:ascii="Arial" w:hAnsi="Arial"/>
          <w:lang/>
        </w:rPr>
      </w:pPr>
      <w:ins w:id="1140" w:author="NNemanja" w:date="2019-05-13T07:51:00Z">
        <w:r>
          <w:rPr>
            <w:rFonts w:ascii="Arial" w:hAnsi="Arial"/>
            <w:lang/>
          </w:rPr>
          <w:t>Коментар ТС:</w:t>
        </w:r>
      </w:ins>
    </w:p>
    <w:p w:rsidR="001D4AB7" w:rsidRDefault="003F7BBF" w:rsidP="001D4AB7">
      <w:pPr>
        <w:spacing w:after="120" w:line="240" w:lineRule="auto"/>
        <w:ind w:firstLine="720"/>
        <w:jc w:val="both"/>
        <w:rPr>
          <w:ins w:id="1141" w:author="NNemanja" w:date="2019-05-13T07:51:00Z"/>
          <w:rFonts w:ascii="Arial" w:hAnsi="Arial"/>
          <w:lang/>
        </w:rPr>
      </w:pPr>
      <w:ins w:id="1142" w:author="NNemanja" w:date="2019-05-13T07:53:00Z">
        <w:r>
          <w:rPr>
            <w:rFonts w:ascii="Arial" w:hAnsi="Arial"/>
            <w:lang/>
          </w:rPr>
          <w:t>Текст неизмењен у односу на Нацрт, може се у целости користити предлог који је ТС дала током јавне расправе у форми амандмана</w:t>
        </w:r>
      </w:ins>
      <w:ins w:id="1143" w:author="NNemanja" w:date="2019-05-13T07:51:00Z">
        <w:r w:rsidR="001D4AB7">
          <w:rPr>
            <w:rFonts w:ascii="Arial" w:hAnsi="Arial"/>
            <w:lang/>
          </w:rPr>
          <w:t>, на страници 34. документа:</w:t>
        </w:r>
      </w:ins>
    </w:p>
    <w:p w:rsidR="001D4AB7" w:rsidRDefault="00850115" w:rsidP="001D4AB7">
      <w:pPr>
        <w:spacing w:after="120" w:line="240" w:lineRule="auto"/>
        <w:ind w:firstLine="720"/>
        <w:jc w:val="both"/>
        <w:rPr>
          <w:ins w:id="1144" w:author="NNemanja" w:date="2019-05-13T07:54:00Z"/>
          <w:rFonts w:ascii="Arial" w:hAnsi="Arial"/>
          <w:lang/>
        </w:rPr>
      </w:pPr>
      <w:ins w:id="1145" w:author="NNemanja" w:date="2019-05-13T07:54:00Z">
        <w:r>
          <w:rPr>
            <w:rFonts w:ascii="Arial" w:hAnsi="Arial"/>
            <w:lang/>
          </w:rPr>
          <w:fldChar w:fldCharType="begin"/>
        </w:r>
        <w:r w:rsidR="003F7BBF">
          <w:rPr>
            <w:rFonts w:ascii="Arial" w:hAnsi="Arial"/>
            <w:lang/>
          </w:rPr>
          <w:instrText xml:space="preserve"> HYPERLINK "</w:instrText>
        </w:r>
      </w:ins>
      <w:ins w:id="1146" w:author="NNemanja" w:date="2019-05-13T07:51:00Z">
        <w:r w:rsidR="003F7BBF" w:rsidRPr="00284CF6">
          <w:rPr>
            <w:rFonts w:ascii="Arial" w:hAnsi="Arial"/>
            <w:lang/>
          </w:rPr>
          <w:instrText>http://www.transparentnost.org.rs/images/stories/inicijativeianalize/Komentari%20i%20sugestije%20na%20Nacrt%20zakona%20o%20sprecabanju%20korupcije%20iz%20februara%202019.pdf</w:instrText>
        </w:r>
      </w:ins>
      <w:ins w:id="1147" w:author="NNemanja" w:date="2019-05-13T07:54:00Z">
        <w:r w:rsidR="003F7BBF">
          <w:rPr>
            <w:rFonts w:ascii="Arial" w:hAnsi="Arial"/>
            <w:lang/>
          </w:rPr>
          <w:instrText xml:space="preserve">" </w:instrText>
        </w:r>
        <w:r>
          <w:rPr>
            <w:rFonts w:ascii="Arial" w:hAnsi="Arial"/>
            <w:lang/>
          </w:rPr>
          <w:fldChar w:fldCharType="separate"/>
        </w:r>
      </w:ins>
      <w:ins w:id="1148" w:author="NNemanja" w:date="2019-05-13T07:51:00Z">
        <w:r w:rsidR="003F7BBF" w:rsidRPr="007D0565">
          <w:rPr>
            <w:rStyle w:val="Hyperlink"/>
            <w:rFonts w:ascii="Arial" w:hAnsi="Arial"/>
            <w:lang/>
          </w:rPr>
          <w:t>http://www.transparentnost.org.rs/images/stories/inicijativeianalize/Komentari%20i%20sugestije%20na%20Nacrt%20zakona%20o%20sprecabanju%20korupcije%20iz%20februara%202019.pdf</w:t>
        </w:r>
      </w:ins>
      <w:ins w:id="1149" w:author="NNemanja" w:date="2019-05-13T07:54:00Z">
        <w:r>
          <w:rPr>
            <w:rFonts w:ascii="Arial" w:hAnsi="Arial"/>
            <w:lang/>
          </w:rPr>
          <w:fldChar w:fldCharType="end"/>
        </w:r>
      </w:ins>
    </w:p>
    <w:p w:rsidR="003F7BBF" w:rsidRDefault="003F7BBF" w:rsidP="001D4AB7">
      <w:pPr>
        <w:spacing w:after="120" w:line="240" w:lineRule="auto"/>
        <w:ind w:firstLine="720"/>
        <w:jc w:val="both"/>
        <w:rPr>
          <w:ins w:id="1150" w:author="NNemanja" w:date="2019-05-13T07:54:00Z"/>
          <w:rFonts w:ascii="Arial" w:hAnsi="Arial"/>
          <w:lang/>
        </w:rPr>
      </w:pPr>
    </w:p>
    <w:p w:rsidR="003F7BBF" w:rsidRDefault="003F7BBF" w:rsidP="001D4AB7">
      <w:pPr>
        <w:spacing w:after="120" w:line="240" w:lineRule="auto"/>
        <w:ind w:firstLine="720"/>
        <w:jc w:val="both"/>
        <w:rPr>
          <w:ins w:id="1151" w:author="NNemanja" w:date="2019-05-13T07:54:00Z"/>
          <w:rFonts w:ascii="Arial" w:hAnsi="Arial"/>
          <w:lang/>
        </w:rPr>
      </w:pPr>
      <w:ins w:id="1152" w:author="NNemanja" w:date="2019-05-13T07:54:00Z">
        <w:r>
          <w:rPr>
            <w:rFonts w:ascii="Arial" w:hAnsi="Arial"/>
            <w:lang/>
          </w:rPr>
          <w:t xml:space="preserve">Поред тога напомињемо да би кривична дела требало да буду прописана искључиво Кривичним закоником, тако да би и ово кривично дело требало изместити у тај закон. </w:t>
        </w:r>
      </w:ins>
    </w:p>
    <w:p w:rsidR="003F7BBF" w:rsidRPr="000C4ACA" w:rsidRDefault="003F7BBF" w:rsidP="001D4AB7">
      <w:pPr>
        <w:spacing w:after="120" w:line="240" w:lineRule="auto"/>
        <w:ind w:firstLine="720"/>
        <w:jc w:val="both"/>
        <w:rPr>
          <w:ins w:id="1153" w:author="NNemanja" w:date="2019-05-13T07:51:00Z"/>
          <w:rFonts w:ascii="Arial" w:hAnsi="Arial"/>
          <w:lang/>
        </w:rPr>
      </w:pPr>
      <w:ins w:id="1154" w:author="NNemanja" w:date="2019-05-13T07:55:00Z">
        <w:r>
          <w:rPr>
            <w:rFonts w:ascii="Arial" w:hAnsi="Arial"/>
            <w:lang/>
          </w:rPr>
          <w:t xml:space="preserve">Имајући у виду да се на истој скупштинској седници расправља о изменама Законика о кривичном поступку и Закона о одузимању </w:t>
        </w:r>
      </w:ins>
      <w:ins w:id="1155" w:author="NNemanja" w:date="2019-05-13T07:56:00Z">
        <w:r>
          <w:rPr>
            <w:rFonts w:ascii="Arial" w:hAnsi="Arial"/>
            <w:lang/>
          </w:rPr>
          <w:t>имовин</w:t>
        </w:r>
        <w:r w:rsidR="006F593D">
          <w:rPr>
            <w:rFonts w:ascii="Arial" w:hAnsi="Arial"/>
            <w:lang/>
          </w:rPr>
          <w:t>е проистекле из кривичног дела</w:t>
        </w:r>
        <w:r w:rsidR="000C4ACA">
          <w:rPr>
            <w:rFonts w:ascii="Arial" w:hAnsi="Arial"/>
            <w:lang/>
          </w:rPr>
          <w:t xml:space="preserve">, било би примерено да се </w:t>
        </w:r>
      </w:ins>
      <w:ins w:id="1156" w:author="NNemanja" w:date="2019-05-13T08:40:00Z">
        <w:r w:rsidR="000C4ACA">
          <w:rPr>
            <w:rFonts w:ascii="Arial" w:hAnsi="Arial"/>
            <w:lang/>
          </w:rPr>
          <w:t>у оквиру скупштинске расправе размотри и питање гоњења овог кривичног дела у досадашњој пракси</w:t>
        </w:r>
      </w:ins>
      <w:ins w:id="1157" w:author="NNemanja" w:date="2019-05-13T08:41:00Z">
        <w:r w:rsidR="000C4ACA">
          <w:rPr>
            <w:rFonts w:ascii="Arial" w:hAnsi="Arial"/>
            <w:lang/>
          </w:rPr>
          <w:t>, које је незадовољавајуће у сваком п</w:t>
        </w:r>
      </w:ins>
      <w:ins w:id="1158" w:author="NNemanja" w:date="2019-05-13T08:42:00Z">
        <w:r w:rsidR="000C4ACA">
          <w:rPr>
            <w:rFonts w:ascii="Arial" w:hAnsi="Arial"/>
            <w:lang/>
          </w:rPr>
          <w:t xml:space="preserve">огледу. </w:t>
        </w:r>
      </w:ins>
      <w:ins w:id="1159" w:author="NNemanja" w:date="2019-05-13T08:41:00Z">
        <w:r w:rsidR="000C4ACA">
          <w:rPr>
            <w:rFonts w:ascii="Arial" w:hAnsi="Arial"/>
            <w:lang/>
          </w:rPr>
          <w:t xml:space="preserve">. </w:t>
        </w:r>
      </w:ins>
    </w:p>
    <w:p w:rsidR="001D4AB7" w:rsidRPr="001D4AB7" w:rsidRDefault="001D4AB7" w:rsidP="003A1ABE">
      <w:pPr>
        <w:pStyle w:val="NoSpacing"/>
        <w:ind w:firstLine="709"/>
        <w:jc w:val="both"/>
        <w:rPr>
          <w:ins w:id="1160" w:author="NNemanja" w:date="2019-05-13T07:50:00Z"/>
          <w:rFonts w:ascii="Times New Roman" w:hAnsi="Times New Roman" w:cs="Times New Roman"/>
          <w:szCs w:val="24"/>
          <w:lang/>
        </w:rPr>
      </w:pPr>
    </w:p>
    <w:p w:rsidR="00566675" w:rsidRPr="008E75FB" w:rsidRDefault="00566675" w:rsidP="00F12E7D">
      <w:pPr>
        <w:pStyle w:val="BodyText"/>
        <w:spacing w:after="0"/>
        <w:ind w:firstLine="709"/>
        <w:jc w:val="both"/>
        <w:rPr>
          <w:del w:id="1161" w:author="preglog zakona" w:date="2019-05-12T18:49:00Z"/>
          <w:rFonts w:ascii="Times New Roman" w:hAnsi="Times New Roman" w:cs="Times New Roman"/>
          <w:noProof/>
          <w:lang/>
        </w:rPr>
      </w:pPr>
    </w:p>
    <w:p w:rsidR="00DE707F" w:rsidRPr="00915583" w:rsidRDefault="00DE707F" w:rsidP="00915583">
      <w:pPr>
        <w:pStyle w:val="CLAN0"/>
      </w:pPr>
      <w:r w:rsidRPr="00915583">
        <w:t>Правне последице осуде</w:t>
      </w:r>
    </w:p>
    <w:p w:rsidR="00F12E7D" w:rsidRPr="008E75FB" w:rsidRDefault="00F12E7D" w:rsidP="00F12E7D">
      <w:pPr>
        <w:pStyle w:val="BodyText"/>
        <w:spacing w:after="0"/>
        <w:jc w:val="center"/>
        <w:rPr>
          <w:del w:id="1162" w:author="preglog zakona" w:date="2019-05-12T18:49:00Z"/>
          <w:rFonts w:ascii="Times New Roman" w:hAnsi="Times New Roman" w:cs="Times New Roman"/>
          <w:noProof/>
          <w:lang/>
        </w:rPr>
      </w:pPr>
    </w:p>
    <w:p w:rsidR="00DE707F" w:rsidRPr="00915583" w:rsidRDefault="00DE707F" w:rsidP="00915583">
      <w:pPr>
        <w:pStyle w:val="CLAN0"/>
      </w:pPr>
      <w:r w:rsidRPr="00915583">
        <w:t>Члан 102.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Осудом на казну затвора за кривично дело из члана 101. овог закона, даном правноснажности пресуде, наступају следеће правне последице: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ins w:id="116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престанак јавне функције, односно престанак радног односа;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116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забрана стицања јавне функције у трајању од десет година од дана правноснажности пресуде.</w:t>
      </w:r>
    </w:p>
    <w:p w:rsidR="00F12E7D" w:rsidRPr="008E75FB" w:rsidRDefault="00F12E7D" w:rsidP="00F12E7D">
      <w:pPr>
        <w:pStyle w:val="BodyText"/>
        <w:spacing w:after="0"/>
        <w:jc w:val="both"/>
        <w:rPr>
          <w:del w:id="1165" w:author="preglog zakona" w:date="2019-05-12T18:49:00Z"/>
          <w:rFonts w:ascii="Times New Roman" w:hAnsi="Times New Roman" w:cs="Times New Roman"/>
          <w:noProof/>
          <w:lang/>
        </w:rPr>
      </w:pPr>
    </w:p>
    <w:p w:rsidR="00DE707F" w:rsidRPr="00915583" w:rsidRDefault="00DE707F" w:rsidP="00915583">
      <w:pPr>
        <w:pStyle w:val="CLAN0"/>
      </w:pPr>
      <w:r w:rsidRPr="00915583">
        <w:t>2. Прекршаји</w:t>
      </w:r>
    </w:p>
    <w:p w:rsidR="00F12E7D" w:rsidRPr="008E75FB" w:rsidRDefault="00F12E7D" w:rsidP="00F12E7D">
      <w:pPr>
        <w:pStyle w:val="BodyText"/>
        <w:spacing w:after="0"/>
        <w:jc w:val="center"/>
        <w:rPr>
          <w:del w:id="1166" w:author="preglog zakona" w:date="2019-05-12T18:49:00Z"/>
          <w:rFonts w:ascii="Times New Roman" w:hAnsi="Times New Roman" w:cs="Times New Roman"/>
          <w:noProof/>
          <w:lang/>
        </w:rPr>
      </w:pPr>
    </w:p>
    <w:p w:rsidR="00DE707F" w:rsidRPr="00915583" w:rsidRDefault="00DE707F" w:rsidP="00915583">
      <w:pPr>
        <w:pStyle w:val="CLAN0"/>
      </w:pPr>
      <w:r w:rsidRPr="00915583">
        <w:t>Прекршаји јавних функционера</w:t>
      </w:r>
    </w:p>
    <w:p w:rsidR="00F12E7D" w:rsidRPr="008E75FB" w:rsidRDefault="00F12E7D" w:rsidP="00F12E7D">
      <w:pPr>
        <w:pStyle w:val="BodyText"/>
        <w:spacing w:after="0"/>
        <w:jc w:val="center"/>
        <w:rPr>
          <w:del w:id="1167" w:author="preglog zakona" w:date="2019-05-12T18:49:00Z"/>
          <w:rFonts w:ascii="Times New Roman" w:eastAsia="Times New Roman" w:hAnsi="Times New Roman" w:cs="Times New Roman"/>
          <w:noProof/>
          <w:lang/>
        </w:rPr>
      </w:pPr>
    </w:p>
    <w:p w:rsidR="00DE707F" w:rsidRPr="00915583" w:rsidRDefault="00DE707F" w:rsidP="00915583">
      <w:pPr>
        <w:pStyle w:val="CLAN0"/>
      </w:pPr>
      <w:r w:rsidRPr="00915583">
        <w:t>Члан 103.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Новчаном казном у износу од 50.000 до 150.000 динара казниће се за прекршај јавни функционер ако:</w:t>
      </w:r>
    </w:p>
    <w:p w:rsidR="00DE707F" w:rsidRPr="00915583" w:rsidRDefault="00B3038B" w:rsidP="00915583">
      <w:pPr>
        <w:widowControl w:val="0"/>
        <w:numPr>
          <w:ilvl w:val="0"/>
          <w:numId w:val="1"/>
        </w:numPr>
        <w:tabs>
          <w:tab w:val="left" w:pos="50"/>
          <w:tab w:val="left" w:pos="1152"/>
        </w:tabs>
        <w:suppressAutoHyphens/>
        <w:spacing w:after="120" w:line="240" w:lineRule="auto"/>
        <w:ind w:left="25" w:firstLine="720"/>
        <w:jc w:val="both"/>
        <w:rPr>
          <w:rFonts w:ascii="Arial" w:hAnsi="Arial"/>
          <w:kern w:val="1"/>
          <w:lang/>
        </w:rPr>
      </w:pPr>
      <w:r w:rsidRPr="00915583">
        <w:rPr>
          <w:rFonts w:ascii="Arial" w:hAnsi="Arial"/>
          <w:kern w:val="1"/>
          <w:lang/>
        </w:rPr>
        <w:t>1)</w:t>
      </w:r>
      <w:ins w:id="116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се не одазове на позив Агенције (члан 37);</w:t>
      </w:r>
    </w:p>
    <w:p w:rsidR="00DE707F" w:rsidRPr="00915583" w:rsidRDefault="00B3038B" w:rsidP="00915583">
      <w:pPr>
        <w:widowControl w:val="0"/>
        <w:numPr>
          <w:ilvl w:val="0"/>
          <w:numId w:val="1"/>
        </w:numPr>
        <w:tabs>
          <w:tab w:val="left" w:pos="50"/>
          <w:tab w:val="left" w:pos="1152"/>
        </w:tabs>
        <w:suppressAutoHyphens/>
        <w:spacing w:after="120" w:line="240" w:lineRule="auto"/>
        <w:ind w:left="25" w:firstLine="720"/>
        <w:jc w:val="both"/>
        <w:rPr>
          <w:rFonts w:ascii="Arial" w:hAnsi="Arial"/>
          <w:kern w:val="1"/>
          <w:lang/>
        </w:rPr>
      </w:pPr>
      <w:r w:rsidRPr="00915583">
        <w:rPr>
          <w:rFonts w:ascii="Arial" w:hAnsi="Arial"/>
          <w:kern w:val="1"/>
          <w:lang/>
        </w:rPr>
        <w:t>2)</w:t>
      </w:r>
      <w:ins w:id="116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у прописаном року не обавести Агенцију о сумњи у постојање сукоба интереса који он или са њиме повезано лице има (члан 42. став 1);</w:t>
      </w:r>
    </w:p>
    <w:p w:rsidR="00DE707F" w:rsidRPr="00915583" w:rsidRDefault="00DE707F" w:rsidP="00915583">
      <w:pPr>
        <w:widowControl w:val="0"/>
        <w:numPr>
          <w:ilvl w:val="0"/>
          <w:numId w:val="1"/>
        </w:numPr>
        <w:tabs>
          <w:tab w:val="left" w:pos="50"/>
          <w:tab w:val="left" w:pos="1152"/>
        </w:tabs>
        <w:suppressAutoHyphens/>
        <w:spacing w:after="120" w:line="240" w:lineRule="auto"/>
        <w:ind w:left="25" w:firstLine="720"/>
        <w:jc w:val="both"/>
        <w:rPr>
          <w:rFonts w:ascii="Arial" w:hAnsi="Arial"/>
          <w:kern w:val="1"/>
          <w:lang/>
        </w:rPr>
      </w:pPr>
      <w:r w:rsidRPr="00915583">
        <w:rPr>
          <w:rFonts w:ascii="Arial" w:hAnsi="Arial"/>
          <w:kern w:val="1"/>
          <w:lang/>
        </w:rPr>
        <w:t>3)</w:t>
      </w:r>
      <w:ins w:id="1170"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у прописаном року не обавести Агенцију о обављању другог посла или делатности (члан 45. став 1);</w:t>
      </w:r>
    </w:p>
    <w:p w:rsidR="00DE707F" w:rsidRPr="00915583" w:rsidRDefault="00DE707F" w:rsidP="00915583">
      <w:pPr>
        <w:widowControl w:val="0"/>
        <w:numPr>
          <w:ilvl w:val="0"/>
          <w:numId w:val="1"/>
        </w:numPr>
        <w:tabs>
          <w:tab w:val="left" w:pos="1152"/>
        </w:tabs>
        <w:suppressAutoHyphens/>
        <w:spacing w:after="120" w:line="240" w:lineRule="auto"/>
        <w:ind w:left="-13" w:firstLine="720"/>
        <w:jc w:val="both"/>
        <w:rPr>
          <w:rFonts w:ascii="Arial" w:hAnsi="Arial"/>
          <w:kern w:val="1"/>
          <w:lang/>
        </w:rPr>
      </w:pPr>
      <w:r w:rsidRPr="00915583">
        <w:rPr>
          <w:rFonts w:ascii="Arial" w:hAnsi="Arial"/>
          <w:kern w:val="1"/>
          <w:lang/>
        </w:rPr>
        <w:t>4)</w:t>
      </w:r>
      <w:ins w:id="1171"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обавља други посао или делатност супротно члану 46. овог закона;</w:t>
      </w:r>
    </w:p>
    <w:p w:rsidR="00DE707F" w:rsidRPr="00915583" w:rsidRDefault="00B3038B" w:rsidP="00915583">
      <w:pPr>
        <w:widowControl w:val="0"/>
        <w:numPr>
          <w:ilvl w:val="0"/>
          <w:numId w:val="1"/>
        </w:numPr>
        <w:tabs>
          <w:tab w:val="left" w:pos="50"/>
          <w:tab w:val="left" w:pos="1152"/>
        </w:tabs>
        <w:suppressAutoHyphens/>
        <w:spacing w:after="120" w:line="240" w:lineRule="auto"/>
        <w:ind w:left="25" w:firstLine="720"/>
        <w:jc w:val="both"/>
        <w:rPr>
          <w:rFonts w:ascii="Arial" w:hAnsi="Arial"/>
          <w:kern w:val="1"/>
          <w:lang/>
        </w:rPr>
      </w:pPr>
      <w:r w:rsidRPr="00915583">
        <w:rPr>
          <w:rFonts w:ascii="Arial" w:hAnsi="Arial"/>
          <w:kern w:val="1"/>
          <w:lang/>
        </w:rPr>
        <w:lastRenderedPageBreak/>
        <w:t>5)</w:t>
      </w:r>
      <w:ins w:id="1172"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саветује правна и физичка лица супротно члану 47. овог закона;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6)</w:t>
      </w:r>
      <w:ins w:id="1173"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val="sr-Cyrl-CS"/>
        </w:rPr>
        <w:t xml:space="preserve">за време вршења јавне функције оснује привредно друштво, односно јавну службу </w:t>
      </w:r>
      <w:r w:rsidRPr="00915583">
        <w:rPr>
          <w:rFonts w:ascii="Arial" w:hAnsi="Arial"/>
          <w:kern w:val="1"/>
          <w:lang/>
        </w:rPr>
        <w:t xml:space="preserve">или </w:t>
      </w:r>
      <w:r w:rsidRPr="00915583">
        <w:rPr>
          <w:rFonts w:ascii="Arial" w:hAnsi="Arial"/>
          <w:kern w:val="1"/>
          <w:lang w:val="sr-Cyrl-CS"/>
        </w:rPr>
        <w:t>започне обављање самосталне делатности</w:t>
      </w:r>
      <w:r w:rsidRPr="00915583">
        <w:rPr>
          <w:rFonts w:ascii="Arial" w:hAnsi="Arial"/>
          <w:kern w:val="1"/>
          <w:lang/>
        </w:rPr>
        <w:t xml:space="preserve"> (члан 48. став 1);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117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за време вршења јавне функције постане заступник или члан органа правног лица у приватној својини или врши управљачка права (члан 48. став 2);</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1175"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постане члан или заступник удружења супротно члану 49. овог закона;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1176"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врши функцију у политичкој странци, односно политичком субјекту и учествује у њиховим политичким активностима супротно члану 50. овог закона;</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10)</w:t>
      </w:r>
      <w:ins w:id="1177"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не пренесе управљачка права у прописаном року (члан 51. став 1);</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11)</w:t>
      </w:r>
      <w:ins w:id="117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достави податке Агенцији у прописаном року (члан 51. став 2);</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12)</w:t>
      </w:r>
      <w:ins w:id="1179"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врши другу јавну функцију супротно члану 56. овог закона;</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13)</w:t>
      </w:r>
      <w:ins w:id="1180"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прими поклон супротно члану 58. овог закона;</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14)</w:t>
      </w:r>
      <w:ins w:id="1181"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преда пригодни или протоколарни поклон у прописаном року (члан 59. став 4);</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15)</w:t>
      </w:r>
      <w:ins w:id="1182"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 xml:space="preserve">задржи у својину протоколарни или пригодни поклон супротно члану 60. овог закона; </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16)</w:t>
      </w:r>
      <w:ins w:id="1183"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обавести орган јавне власти о примљеном поклону на прописан начин и у прописаном року (члан 62);</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17)</w:t>
      </w:r>
      <w:ins w:id="118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пријави имовину и приход у прописаном року (чл. 68. и 69).</w:t>
      </w:r>
    </w:p>
    <w:p w:rsidR="00DE707F" w:rsidRPr="00915583" w:rsidRDefault="00F12E7D" w:rsidP="00915583">
      <w:pPr>
        <w:widowControl w:val="0"/>
        <w:suppressAutoHyphens/>
        <w:spacing w:after="120" w:line="240" w:lineRule="auto"/>
        <w:ind w:firstLine="720"/>
        <w:jc w:val="both"/>
        <w:rPr>
          <w:rFonts w:ascii="Arial" w:hAnsi="Arial"/>
          <w:kern w:val="1"/>
          <w:lang/>
        </w:rPr>
      </w:pPr>
      <w:del w:id="1185" w:author="preglog zakona" w:date="2019-05-12T18:49:00Z">
        <w:r w:rsidRPr="008E75FB">
          <w:rPr>
            <w:rFonts w:ascii="Times New Roman" w:hAnsi="Times New Roman"/>
            <w:noProof/>
            <w:lang/>
          </w:rPr>
          <w:tab/>
        </w:r>
      </w:del>
      <w:r w:rsidR="00DE707F" w:rsidRPr="00915583">
        <w:rPr>
          <w:rFonts w:ascii="Arial" w:hAnsi="Arial"/>
          <w:kern w:val="1"/>
          <w:lang/>
        </w:rPr>
        <w:t xml:space="preserve">За прекршај из става 1. тачка 1) овог члана казниће се запослени и други радно ангажовани у органу јавне власти новчаном казном </w:t>
      </w:r>
      <w:ins w:id="1186" w:author="preglog zakona" w:date="2019-05-12T18:49:00Z">
        <w:r w:rsidR="00DE707F" w:rsidRPr="00DE707F">
          <w:rPr>
            <w:rFonts w:ascii="Arial" w:eastAsia="WenQuanYi Micro Hei" w:hAnsi="Arial" w:cs="Arial"/>
            <w:noProof/>
            <w:kern w:val="1"/>
            <w:lang w:eastAsia="zh-CN" w:bidi="hi-IN"/>
          </w:rPr>
          <w:t xml:space="preserve">у износу од </w:t>
        </w:r>
      </w:ins>
      <w:r w:rsidR="00DE707F" w:rsidRPr="00915583">
        <w:rPr>
          <w:rFonts w:ascii="Arial" w:hAnsi="Arial"/>
          <w:kern w:val="1"/>
          <w:lang/>
        </w:rPr>
        <w:t>50.000 до 150.000 динара.</w:t>
      </w:r>
    </w:p>
    <w:p w:rsidR="00DE707F" w:rsidRPr="00915583" w:rsidRDefault="00F12E7D" w:rsidP="00915583">
      <w:pPr>
        <w:widowControl w:val="0"/>
        <w:suppressAutoHyphens/>
        <w:spacing w:after="120" w:line="240" w:lineRule="auto"/>
        <w:ind w:firstLine="720"/>
        <w:jc w:val="both"/>
        <w:rPr>
          <w:rFonts w:ascii="Arial" w:hAnsi="Arial"/>
          <w:kern w:val="1"/>
          <w:lang/>
        </w:rPr>
      </w:pPr>
      <w:del w:id="1187" w:author="preglog zakona" w:date="2019-05-12T18:49:00Z">
        <w:r w:rsidRPr="008E75FB">
          <w:rPr>
            <w:rFonts w:ascii="Times New Roman" w:hAnsi="Times New Roman"/>
            <w:noProof/>
            <w:lang/>
          </w:rPr>
          <w:tab/>
        </w:r>
      </w:del>
      <w:r w:rsidR="00DE707F" w:rsidRPr="00915583">
        <w:rPr>
          <w:rFonts w:ascii="Arial" w:hAnsi="Arial"/>
          <w:kern w:val="1"/>
          <w:lang/>
        </w:rPr>
        <w:t xml:space="preserve">За прекршај из става 1. тач. 13) и 15) овог члана казниће се члан породице јавног функционера новчаном казном </w:t>
      </w:r>
      <w:ins w:id="1188" w:author="preglog zakona" w:date="2019-05-12T18:49:00Z">
        <w:r w:rsidR="00DE707F" w:rsidRPr="00DE707F">
          <w:rPr>
            <w:rFonts w:ascii="Arial" w:eastAsia="WenQuanYi Micro Hei" w:hAnsi="Arial" w:cs="Arial"/>
            <w:noProof/>
            <w:kern w:val="1"/>
            <w:lang w:eastAsia="zh-CN" w:bidi="hi-IN"/>
          </w:rPr>
          <w:t xml:space="preserve">у износу од </w:t>
        </w:r>
      </w:ins>
      <w:r w:rsidR="00DE707F" w:rsidRPr="00915583">
        <w:rPr>
          <w:rFonts w:ascii="Arial" w:hAnsi="Arial"/>
          <w:kern w:val="1"/>
          <w:lang/>
        </w:rPr>
        <w:t>50.000 до 150.000 динара.</w:t>
      </w:r>
    </w:p>
    <w:p w:rsidR="00DE707F" w:rsidRPr="00915583" w:rsidRDefault="00F12E7D" w:rsidP="00915583">
      <w:pPr>
        <w:widowControl w:val="0"/>
        <w:suppressAutoHyphens/>
        <w:spacing w:after="120" w:line="240" w:lineRule="auto"/>
        <w:ind w:firstLine="720"/>
        <w:jc w:val="both"/>
        <w:rPr>
          <w:rFonts w:ascii="Arial" w:hAnsi="Arial"/>
          <w:kern w:val="1"/>
          <w:lang/>
        </w:rPr>
      </w:pPr>
      <w:del w:id="1189" w:author="preglog zakona" w:date="2019-05-12T18:49:00Z">
        <w:r w:rsidRPr="008E75FB">
          <w:rPr>
            <w:rFonts w:ascii="Times New Roman" w:hAnsi="Times New Roman"/>
            <w:noProof/>
            <w:lang/>
          </w:rPr>
          <w:tab/>
        </w:r>
      </w:del>
      <w:r w:rsidR="00DE707F" w:rsidRPr="00915583">
        <w:rPr>
          <w:rFonts w:ascii="Arial" w:hAnsi="Arial"/>
          <w:kern w:val="1"/>
          <w:lang/>
        </w:rPr>
        <w:t xml:space="preserve">За прекршај из става 1. тачка 17) овог члана казниће се лице коме је престала јавна функција новчаном казном </w:t>
      </w:r>
      <w:ins w:id="1190" w:author="preglog zakona" w:date="2019-05-12T18:49:00Z">
        <w:r w:rsidR="00DE707F" w:rsidRPr="00DE707F">
          <w:rPr>
            <w:rFonts w:ascii="Arial" w:eastAsia="WenQuanYi Micro Hei" w:hAnsi="Arial" w:cs="Arial"/>
            <w:noProof/>
            <w:kern w:val="1"/>
            <w:lang w:eastAsia="zh-CN" w:bidi="hi-IN"/>
          </w:rPr>
          <w:t xml:space="preserve">у износу од </w:t>
        </w:r>
      </w:ins>
      <w:r w:rsidR="00DE707F" w:rsidRPr="00915583">
        <w:rPr>
          <w:rFonts w:ascii="Arial" w:hAnsi="Arial"/>
          <w:kern w:val="1"/>
          <w:lang/>
        </w:rPr>
        <w:t>50.000 до 150.000 динара.</w:t>
      </w:r>
    </w:p>
    <w:p w:rsidR="00F12E7D" w:rsidRPr="008E75FB" w:rsidRDefault="00F12E7D" w:rsidP="00F12E7D">
      <w:pPr>
        <w:pStyle w:val="BodyText"/>
        <w:spacing w:after="0"/>
        <w:jc w:val="both"/>
        <w:rPr>
          <w:del w:id="1191" w:author="preglog zakona" w:date="2019-05-12T18:49:00Z"/>
          <w:rFonts w:ascii="Times New Roman" w:hAnsi="Times New Roman" w:cs="Times New Roman"/>
          <w:noProof/>
          <w:lang/>
        </w:rPr>
      </w:pPr>
    </w:p>
    <w:p w:rsidR="00DE707F" w:rsidRPr="00915583" w:rsidRDefault="00DE707F" w:rsidP="00915583">
      <w:pPr>
        <w:pStyle w:val="CLAN0"/>
      </w:pPr>
      <w:r w:rsidRPr="00915583">
        <w:t>Прекршаји одговорног лица у органу јавне власти</w:t>
      </w:r>
    </w:p>
    <w:p w:rsidR="00F12E7D" w:rsidRPr="008E75FB" w:rsidRDefault="00F12E7D" w:rsidP="00F12E7D">
      <w:pPr>
        <w:pStyle w:val="BodyText"/>
        <w:spacing w:after="0"/>
        <w:jc w:val="center"/>
        <w:rPr>
          <w:del w:id="1192" w:author="preglog zakona" w:date="2019-05-12T18:49:00Z"/>
          <w:rFonts w:ascii="Times New Roman" w:hAnsi="Times New Roman" w:cs="Times New Roman"/>
          <w:noProof/>
          <w:lang/>
        </w:rPr>
      </w:pPr>
    </w:p>
    <w:p w:rsidR="00DE707F" w:rsidRPr="00915583" w:rsidRDefault="00DE707F" w:rsidP="00915583">
      <w:pPr>
        <w:pStyle w:val="CLAN0"/>
      </w:pPr>
      <w:r w:rsidRPr="00915583">
        <w:t>Члан 104.</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Новчаном казном у износу од 50.000 до 150.00</w:t>
      </w:r>
      <w:r w:rsidRPr="00915583">
        <w:rPr>
          <w:rFonts w:ascii="Arial" w:hAnsi="Arial"/>
          <w:kern w:val="1"/>
          <w:lang/>
        </w:rPr>
        <w:t>0</w:t>
      </w:r>
      <w:r w:rsidRPr="00915583">
        <w:rPr>
          <w:rFonts w:ascii="Arial" w:hAnsi="Arial"/>
          <w:kern w:val="1"/>
          <w:lang/>
        </w:rPr>
        <w:t xml:space="preserve"> динара казниће се за прекршај одговорно лице у органу јавне властиако орган јавне власти:</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1)</w:t>
      </w:r>
      <w:del w:id="1193" w:author="preglog zakona" w:date="2019-05-12T18:49:00Z">
        <w:r w:rsidR="002A7D94">
          <w:rPr>
            <w:rFonts w:ascii="Times New Roman" w:hAnsi="Times New Roman"/>
            <w:noProof/>
            <w:lang/>
          </w:rPr>
          <w:delText xml:space="preserve">ако </w:delText>
        </w:r>
      </w:del>
      <w:ins w:id="1194"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Агенцији не омогући непосредан увид у податке и документа, односно ако у прописаном року не достави Агенцији документа и информације којима располаже (члан 36. ст. 1. и 2);</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1195"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у прописаном року не донесе одлуку о престанку функције (члан 56. став 8);</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3)</w:t>
      </w:r>
      <w:ins w:id="1196"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води евиденцију поклона у складу са чланом 63. овог закона;</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4)</w:t>
      </w:r>
      <w:ins w:id="1197"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преда Агенцији копију евиденције поклона за претходну календарску годину у прописаном року (члан 64. став 1);</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lastRenderedPageBreak/>
        <w:t>5)</w:t>
      </w:r>
      <w:ins w:id="1198"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у прописаном року не обавести Агенцију о избору, постављењу или именовању јавног функционера, односно о престанку јавне функције (члан 67. став 1);</w:t>
      </w:r>
    </w:p>
    <w:p w:rsidR="00DE707F" w:rsidRPr="00915583" w:rsidRDefault="00DE707F" w:rsidP="00915583">
      <w:pPr>
        <w:widowControl w:val="0"/>
        <w:tabs>
          <w:tab w:val="left" w:pos="720"/>
          <w:tab w:val="left" w:pos="1152"/>
        </w:tabs>
        <w:suppressAutoHyphens/>
        <w:spacing w:after="120" w:line="240" w:lineRule="auto"/>
        <w:ind w:firstLine="720"/>
        <w:jc w:val="both"/>
        <w:rPr>
          <w:rFonts w:ascii="Arial" w:hAnsi="Arial"/>
          <w:kern w:val="1"/>
          <w:lang/>
        </w:rPr>
      </w:pPr>
      <w:r w:rsidRPr="00915583">
        <w:rPr>
          <w:rFonts w:ascii="Arial" w:hAnsi="Arial"/>
          <w:color w:val="00000A"/>
          <w:kern w:val="1"/>
          <w:lang/>
        </w:rPr>
        <w:t>6</w:t>
      </w:r>
      <w:r w:rsidR="00B3038B" w:rsidRPr="00915583">
        <w:rPr>
          <w:rFonts w:ascii="Arial" w:hAnsi="Arial"/>
          <w:color w:val="00000A"/>
          <w:kern w:val="1"/>
          <w:lang/>
        </w:rPr>
        <w:t>)</w:t>
      </w:r>
      <w:ins w:id="1199" w:author="preglog zakona" w:date="2019-05-12T18:49:00Z">
        <w:r w:rsidR="00B3038B">
          <w:rPr>
            <w:rFonts w:ascii="Arial" w:eastAsia="WenQuanYi Micro Hei" w:hAnsi="Arial" w:cs="Arial"/>
            <w:noProof/>
            <w:color w:val="00000A"/>
            <w:kern w:val="1"/>
            <w:lang w:eastAsia="zh-CN" w:bidi="hi-IN"/>
          </w:rPr>
          <w:tab/>
        </w:r>
      </w:ins>
      <w:r w:rsidRPr="00915583">
        <w:rPr>
          <w:rFonts w:ascii="Arial" w:hAnsi="Arial"/>
          <w:kern w:val="1"/>
          <w:lang/>
        </w:rPr>
        <w:t>у прописаном року од пријема кривичнe пријавe, захтевa за покретање прекршајног поступка или иницијативe за покретање дисциплинског поступка не обавести Агенцију о томе шт</w:t>
      </w:r>
      <w:r w:rsidRPr="00915583">
        <w:rPr>
          <w:rFonts w:ascii="Arial" w:hAnsi="Arial"/>
          <w:kern w:val="1"/>
          <w:lang/>
        </w:rPr>
        <w:t>a</w:t>
      </w:r>
      <w:r w:rsidRPr="00915583">
        <w:rPr>
          <w:rFonts w:ascii="Arial" w:hAnsi="Arial"/>
          <w:kern w:val="1"/>
          <w:lang/>
        </w:rPr>
        <w:t xml:space="preserve"> је предузео (члан 86. став 2. и члан 90. став 4);</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7)</w:t>
      </w:r>
      <w:ins w:id="1200"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достави Агенцији план интегритета и извештај о спровођењу плана интегритета (члан 95. став 3);</w:t>
      </w:r>
    </w:p>
    <w:p w:rsidR="00DE707F" w:rsidRPr="00915583" w:rsidRDefault="00B3038B"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8)</w:t>
      </w:r>
      <w:ins w:id="1201" w:author="preglog zakona" w:date="2019-05-12T18:49:00Z">
        <w:r>
          <w:rPr>
            <w:rFonts w:ascii="Arial" w:eastAsia="WenQuanYi Micro Hei" w:hAnsi="Arial" w:cs="Arial"/>
            <w:noProof/>
            <w:kern w:val="1"/>
            <w:lang w:eastAsia="zh-CN" w:bidi="hi-IN"/>
          </w:rPr>
          <w:tab/>
        </w:r>
      </w:ins>
      <w:r w:rsidR="00DE707F" w:rsidRPr="00915583">
        <w:rPr>
          <w:rFonts w:ascii="Arial" w:hAnsi="Arial"/>
          <w:kern w:val="1"/>
          <w:lang/>
        </w:rPr>
        <w:t>не одреди лице које ће обављати послове координације у вези са доношењем, спровођењем и извештавањем о спровођењу плана интегритета (члан 97. став 2);</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9)</w:t>
      </w:r>
      <w:ins w:id="1202"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 xml:space="preserve">не спроводи обуку запослених и руководилаца,у складу са програмом обуке и упутством за обуку и писмено не извести </w:t>
      </w:r>
      <w:r w:rsidRPr="00915583">
        <w:rPr>
          <w:rFonts w:ascii="Arial" w:hAnsi="Arial"/>
          <w:kern w:val="1"/>
          <w:lang/>
        </w:rPr>
        <w:t>A</w:t>
      </w:r>
      <w:r w:rsidRPr="00915583">
        <w:rPr>
          <w:rFonts w:ascii="Arial" w:hAnsi="Arial"/>
          <w:kern w:val="1"/>
          <w:lang/>
        </w:rPr>
        <w:t xml:space="preserve">генцију о спровођењу обуке (члан 99. став 3). </w:t>
      </w:r>
    </w:p>
    <w:p w:rsidR="00DE707F" w:rsidRPr="00915583" w:rsidRDefault="00F12E7D" w:rsidP="00915583">
      <w:pPr>
        <w:widowControl w:val="0"/>
        <w:suppressAutoHyphens/>
        <w:spacing w:after="120" w:line="240" w:lineRule="auto"/>
        <w:ind w:firstLine="720"/>
        <w:jc w:val="both"/>
        <w:rPr>
          <w:rFonts w:ascii="Arial" w:hAnsi="Arial"/>
          <w:kern w:val="1"/>
          <w:lang/>
        </w:rPr>
      </w:pPr>
      <w:del w:id="1203" w:author="preglog zakona" w:date="2019-05-12T18:49:00Z">
        <w:r w:rsidRPr="008E75FB">
          <w:rPr>
            <w:rFonts w:ascii="Times New Roman" w:hAnsi="Times New Roman"/>
            <w:noProof/>
            <w:lang/>
          </w:rPr>
          <w:tab/>
        </w:r>
      </w:del>
      <w:r w:rsidR="00DE707F" w:rsidRPr="00915583">
        <w:rPr>
          <w:rFonts w:ascii="Arial" w:hAnsi="Arial"/>
          <w:kern w:val="1"/>
          <w:lang/>
        </w:rPr>
        <w:t xml:space="preserve">За прекршај из става 1. тачка 1) овог члана казниће се лице које врши јавна овлашћења новчаном казном </w:t>
      </w:r>
      <w:ins w:id="1204" w:author="preglog zakona" w:date="2019-05-12T18:49:00Z">
        <w:r w:rsidR="00DE707F" w:rsidRPr="00DE707F">
          <w:rPr>
            <w:rFonts w:ascii="Arial" w:eastAsia="WenQuanYi Micro Hei" w:hAnsi="Arial" w:cs="Arial"/>
            <w:noProof/>
            <w:kern w:val="1"/>
            <w:lang w:eastAsia="zh-CN" w:bidi="hi-IN"/>
          </w:rPr>
          <w:t xml:space="preserve">у износу од </w:t>
        </w:r>
      </w:ins>
      <w:r w:rsidR="00DE707F" w:rsidRPr="00915583">
        <w:rPr>
          <w:rFonts w:ascii="Arial" w:hAnsi="Arial"/>
          <w:kern w:val="1"/>
          <w:lang/>
        </w:rPr>
        <w:t>50.000 до 150.000 динара.</w:t>
      </w:r>
    </w:p>
    <w:p w:rsidR="00F12E7D" w:rsidRPr="008E75FB" w:rsidRDefault="00F12E7D" w:rsidP="00F12E7D">
      <w:pPr>
        <w:pStyle w:val="BodyText"/>
        <w:spacing w:after="0"/>
        <w:jc w:val="both"/>
        <w:rPr>
          <w:del w:id="1205" w:author="preglog zakona" w:date="2019-05-12T18:49:00Z"/>
          <w:rFonts w:ascii="Times New Roman" w:hAnsi="Times New Roman" w:cs="Times New Roman"/>
          <w:noProof/>
          <w:lang/>
        </w:rPr>
      </w:pPr>
    </w:p>
    <w:p w:rsidR="00DE707F" w:rsidRPr="00915583" w:rsidRDefault="00DE707F" w:rsidP="00915583">
      <w:pPr>
        <w:pStyle w:val="CLAN0"/>
      </w:pPr>
      <w:r w:rsidRPr="00915583">
        <w:t>Прекршај правног лица</w:t>
      </w:r>
    </w:p>
    <w:p w:rsidR="00F12E7D" w:rsidRPr="008E75FB" w:rsidRDefault="00F12E7D" w:rsidP="00F12E7D">
      <w:pPr>
        <w:pStyle w:val="BodyText"/>
        <w:spacing w:after="0"/>
        <w:jc w:val="center"/>
        <w:rPr>
          <w:del w:id="1206" w:author="preglog zakona" w:date="2019-05-12T18:49:00Z"/>
          <w:rFonts w:ascii="Times New Roman" w:hAnsi="Times New Roman" w:cs="Times New Roman"/>
          <w:noProof/>
          <w:lang/>
        </w:rPr>
      </w:pPr>
    </w:p>
    <w:p w:rsidR="00DE707F" w:rsidRPr="00915583" w:rsidRDefault="00DE707F" w:rsidP="00915583">
      <w:pPr>
        <w:pStyle w:val="CLAN0"/>
      </w:pPr>
      <w:r w:rsidRPr="00915583">
        <w:t>Члан 105.</w:t>
      </w:r>
    </w:p>
    <w:p w:rsidR="00DE707F" w:rsidRPr="00915583" w:rsidRDefault="00F12E7D" w:rsidP="00915583">
      <w:pPr>
        <w:widowControl w:val="0"/>
        <w:suppressAutoHyphens/>
        <w:spacing w:after="120" w:line="240" w:lineRule="auto"/>
        <w:ind w:firstLine="720"/>
        <w:jc w:val="both"/>
        <w:rPr>
          <w:rFonts w:ascii="Arial" w:hAnsi="Arial"/>
          <w:kern w:val="1"/>
          <w:lang/>
        </w:rPr>
      </w:pPr>
      <w:del w:id="1207" w:author="preglog zakona" w:date="2019-05-12T18:49:00Z">
        <w:r w:rsidRPr="008E75FB">
          <w:rPr>
            <w:rFonts w:ascii="Times New Roman" w:hAnsi="Times New Roman"/>
            <w:noProof/>
            <w:lang/>
          </w:rPr>
          <w:tab/>
        </w:r>
      </w:del>
      <w:r w:rsidR="00DE707F" w:rsidRPr="00915583">
        <w:rPr>
          <w:rFonts w:ascii="Arial" w:hAnsi="Arial"/>
          <w:kern w:val="1"/>
          <w:lang/>
        </w:rPr>
        <w:t>Новчаном казном у износу од 500.000 до 2.000.000 динара казниће се за прекршај правно лице ако:</w:t>
      </w:r>
    </w:p>
    <w:p w:rsidR="00DE707F" w:rsidRPr="00915583" w:rsidRDefault="00C2176B" w:rsidP="00915583">
      <w:pPr>
        <w:widowControl w:val="0"/>
        <w:tabs>
          <w:tab w:val="left" w:pos="1152"/>
        </w:tabs>
        <w:suppressAutoHyphens/>
        <w:spacing w:after="120" w:line="240" w:lineRule="auto"/>
        <w:ind w:firstLine="720"/>
        <w:jc w:val="both"/>
        <w:rPr>
          <w:rFonts w:ascii="Arial" w:hAnsi="Arial"/>
          <w:kern w:val="1"/>
          <w:lang/>
        </w:rPr>
      </w:pPr>
      <w:del w:id="1208" w:author="preglog zakona" w:date="2019-05-12T18:49:00Z">
        <w:r>
          <w:rPr>
            <w:rFonts w:ascii="Times New Roman" w:hAnsi="Times New Roman"/>
            <w:noProof/>
            <w:lang/>
          </w:rPr>
          <w:tab/>
        </w:r>
      </w:del>
      <w:r w:rsidR="00B3038B" w:rsidRPr="00915583">
        <w:rPr>
          <w:rFonts w:ascii="Arial" w:hAnsi="Arial"/>
          <w:kern w:val="1"/>
          <w:lang/>
        </w:rPr>
        <w:t>1)</w:t>
      </w:r>
      <w:ins w:id="1209" w:author="preglog zakona" w:date="2019-05-12T18:49:00Z">
        <w:r w:rsidR="00B3038B">
          <w:rPr>
            <w:rFonts w:ascii="Arial" w:eastAsia="WenQuanYi Micro Hei" w:hAnsi="Arial" w:cs="Arial"/>
            <w:noProof/>
            <w:kern w:val="1"/>
            <w:lang w:eastAsia="zh-CN" w:bidi="hi-IN"/>
          </w:rPr>
          <w:tab/>
        </w:r>
      </w:ins>
      <w:r w:rsidR="00DE707F" w:rsidRPr="00915583">
        <w:rPr>
          <w:rFonts w:ascii="Arial" w:hAnsi="Arial"/>
          <w:kern w:val="1"/>
          <w:lang/>
        </w:rPr>
        <w:t>Агенцији не омогући непосредан увид у податке и документа, односно ако у прописаном року не достави Агенцији документа и информације којима располаже (члан 36. ст. 1. и 2);</w:t>
      </w:r>
    </w:p>
    <w:p w:rsidR="00DE707F" w:rsidRPr="00915583" w:rsidRDefault="00DE707F" w:rsidP="00915583">
      <w:pPr>
        <w:widowControl w:val="0"/>
        <w:tabs>
          <w:tab w:val="left" w:pos="1152"/>
        </w:tabs>
        <w:suppressAutoHyphens/>
        <w:spacing w:after="120" w:line="240" w:lineRule="auto"/>
        <w:ind w:firstLine="720"/>
        <w:jc w:val="both"/>
        <w:rPr>
          <w:rFonts w:ascii="Arial" w:hAnsi="Arial"/>
          <w:kern w:val="1"/>
          <w:lang/>
        </w:rPr>
      </w:pPr>
      <w:r w:rsidRPr="00915583">
        <w:rPr>
          <w:rFonts w:ascii="Arial" w:hAnsi="Arial"/>
          <w:kern w:val="1"/>
          <w:lang/>
        </w:rPr>
        <w:t>2)</w:t>
      </w:r>
      <w:ins w:id="1210" w:author="preglog zakona" w:date="2019-05-12T18:49:00Z">
        <w:r w:rsidR="00B3038B">
          <w:rPr>
            <w:rFonts w:ascii="Arial" w:eastAsia="WenQuanYi Micro Hei" w:hAnsi="Arial" w:cs="Arial"/>
            <w:noProof/>
            <w:kern w:val="1"/>
            <w:lang w:eastAsia="zh-CN" w:bidi="hi-IN"/>
          </w:rPr>
          <w:tab/>
        </w:r>
      </w:ins>
      <w:r w:rsidRPr="00915583">
        <w:rPr>
          <w:rFonts w:ascii="Arial" w:hAnsi="Arial"/>
          <w:kern w:val="1"/>
          <w:lang/>
        </w:rPr>
        <w:t>не достави обавештење у складу са чланом 53. овог закона.</w:t>
      </w:r>
    </w:p>
    <w:p w:rsidR="00DE707F" w:rsidRPr="00915583" w:rsidRDefault="00F12E7D" w:rsidP="00915583">
      <w:pPr>
        <w:widowControl w:val="0"/>
        <w:suppressAutoHyphens/>
        <w:spacing w:after="120" w:line="240" w:lineRule="auto"/>
        <w:ind w:firstLine="720"/>
        <w:jc w:val="both"/>
        <w:rPr>
          <w:rFonts w:ascii="Arial" w:hAnsi="Arial"/>
          <w:kern w:val="1"/>
          <w:lang/>
        </w:rPr>
      </w:pPr>
      <w:del w:id="1211" w:author="preglog zakona" w:date="2019-05-12T18:49:00Z">
        <w:r w:rsidRPr="008E75FB">
          <w:rPr>
            <w:rFonts w:ascii="Times New Roman" w:hAnsi="Times New Roman"/>
            <w:noProof/>
            <w:lang/>
          </w:rPr>
          <w:tab/>
        </w:r>
      </w:del>
      <w:r w:rsidR="00DE707F" w:rsidRPr="00915583">
        <w:rPr>
          <w:rFonts w:ascii="Arial" w:hAnsi="Arial"/>
          <w:kern w:val="1"/>
          <w:lang/>
        </w:rPr>
        <w:t xml:space="preserve">За прекршај из става 1. овог члана казниће се одговорно лице у правном лицу новчаном казном </w:t>
      </w:r>
      <w:ins w:id="1212" w:author="preglog zakona" w:date="2019-05-12T18:49:00Z">
        <w:r w:rsidR="00DE707F" w:rsidRPr="00DE707F">
          <w:rPr>
            <w:rFonts w:ascii="Arial" w:eastAsia="WenQuanYi Micro Hei" w:hAnsi="Arial" w:cs="Arial"/>
            <w:noProof/>
            <w:kern w:val="1"/>
            <w:lang w:eastAsia="zh-CN" w:bidi="hi-IN"/>
          </w:rPr>
          <w:t xml:space="preserve">у износу </w:t>
        </w:r>
      </w:ins>
      <w:r w:rsidR="00DE707F" w:rsidRPr="00915583">
        <w:rPr>
          <w:rFonts w:ascii="Arial" w:hAnsi="Arial"/>
          <w:kern w:val="1"/>
          <w:lang/>
        </w:rPr>
        <w:t>од 50.000 до 150.000 динара.</w:t>
      </w:r>
    </w:p>
    <w:p w:rsidR="00F12E7D" w:rsidRPr="008E75FB" w:rsidRDefault="00F12E7D" w:rsidP="00F12E7D">
      <w:pPr>
        <w:pStyle w:val="BodyText"/>
        <w:spacing w:after="0"/>
        <w:jc w:val="both"/>
        <w:rPr>
          <w:del w:id="1213" w:author="preglog zakona" w:date="2019-05-12T18:49:00Z"/>
          <w:rFonts w:ascii="Times New Roman" w:hAnsi="Times New Roman" w:cs="Times New Roman"/>
          <w:noProof/>
          <w:lang/>
        </w:rPr>
      </w:pPr>
    </w:p>
    <w:p w:rsidR="00DE707F" w:rsidRPr="00915583" w:rsidRDefault="00DE707F" w:rsidP="00915583">
      <w:pPr>
        <w:pStyle w:val="CLAN0"/>
      </w:pPr>
      <w:r w:rsidRPr="00915583">
        <w:t>Прекршаји физичког лица</w:t>
      </w:r>
    </w:p>
    <w:p w:rsidR="00F12E7D" w:rsidRPr="008E75FB" w:rsidRDefault="00F12E7D" w:rsidP="00F12E7D">
      <w:pPr>
        <w:pStyle w:val="BodyText"/>
        <w:spacing w:after="0"/>
        <w:jc w:val="center"/>
        <w:rPr>
          <w:del w:id="1214" w:author="preglog zakona" w:date="2019-05-12T18:49:00Z"/>
          <w:rFonts w:ascii="Times New Roman" w:hAnsi="Times New Roman" w:cs="Times New Roman"/>
          <w:noProof/>
          <w:lang/>
        </w:rPr>
      </w:pPr>
    </w:p>
    <w:p w:rsidR="00DE707F" w:rsidRPr="00915583" w:rsidRDefault="00DE707F" w:rsidP="00915583">
      <w:pPr>
        <w:pStyle w:val="CLAN0"/>
      </w:pPr>
      <w:r w:rsidRPr="00915583">
        <w:t>Члан 106.</w:t>
      </w:r>
    </w:p>
    <w:p w:rsidR="00DE707F" w:rsidRPr="00915583" w:rsidRDefault="0068585E" w:rsidP="00915583">
      <w:pPr>
        <w:widowControl w:val="0"/>
        <w:suppressAutoHyphens/>
        <w:spacing w:after="120" w:line="240" w:lineRule="auto"/>
        <w:ind w:firstLine="720"/>
        <w:jc w:val="both"/>
        <w:rPr>
          <w:rFonts w:ascii="Arial" w:hAnsi="Arial"/>
          <w:kern w:val="1"/>
          <w:lang/>
        </w:rPr>
      </w:pPr>
      <w:del w:id="1215" w:author="preglog zakona" w:date="2019-05-12T18:49:00Z">
        <w:r>
          <w:rPr>
            <w:rFonts w:ascii="Times New Roman" w:hAnsi="Times New Roman"/>
            <w:noProof/>
            <w:lang/>
          </w:rPr>
          <w:tab/>
        </w:r>
      </w:del>
      <w:r w:rsidR="00DE707F" w:rsidRPr="00915583">
        <w:rPr>
          <w:rFonts w:ascii="Arial" w:hAnsi="Arial"/>
          <w:kern w:val="1"/>
          <w:lang/>
        </w:rPr>
        <w:t>Новчаном казном</w:t>
      </w:r>
      <w:ins w:id="1216" w:author="preglog zakona" w:date="2019-05-12T18:49:00Z">
        <w:r w:rsidR="00DE707F" w:rsidRPr="00DE707F">
          <w:rPr>
            <w:rFonts w:ascii="Arial" w:eastAsia="WenQuanYi Micro Hei" w:hAnsi="Arial" w:cs="Arial"/>
            <w:noProof/>
            <w:kern w:val="1"/>
            <w:lang w:eastAsia="zh-CN" w:bidi="hi-IN"/>
          </w:rPr>
          <w:t xml:space="preserve"> у износу</w:t>
        </w:r>
      </w:ins>
      <w:r w:rsidR="00DE707F" w:rsidRPr="00915583">
        <w:rPr>
          <w:rFonts w:ascii="Arial" w:hAnsi="Arial"/>
          <w:kern w:val="1"/>
          <w:lang/>
        </w:rPr>
        <w:t xml:space="preserve"> од 50.000 до 150.000 динара казниће се за прекршај лицекоје се не одазове на позив Агенције (члан 37).</w:t>
      </w:r>
    </w:p>
    <w:p w:rsidR="00DE707F" w:rsidRPr="00915583" w:rsidRDefault="00F12E7D" w:rsidP="00915583">
      <w:pPr>
        <w:widowControl w:val="0"/>
        <w:suppressAutoHyphens/>
        <w:spacing w:after="120" w:line="240" w:lineRule="auto"/>
        <w:ind w:firstLine="720"/>
        <w:jc w:val="both"/>
        <w:rPr>
          <w:rFonts w:ascii="Arial" w:hAnsi="Arial"/>
          <w:kern w:val="1"/>
          <w:lang/>
        </w:rPr>
      </w:pPr>
      <w:del w:id="1217" w:author="preglog zakona" w:date="2019-05-12T18:49:00Z">
        <w:r w:rsidRPr="008E75FB">
          <w:rPr>
            <w:rFonts w:ascii="Times New Roman" w:hAnsi="Times New Roman"/>
            <w:noProof/>
            <w:lang/>
          </w:rPr>
          <w:tab/>
        </w:r>
      </w:del>
      <w:r w:rsidR="00DE707F" w:rsidRPr="00915583">
        <w:rPr>
          <w:rFonts w:ascii="Arial" w:hAnsi="Arial"/>
          <w:kern w:val="1"/>
          <w:lang/>
        </w:rPr>
        <w:t>Новчаном казном</w:t>
      </w:r>
      <w:ins w:id="1218" w:author="preglog zakona" w:date="2019-05-12T18:49:00Z">
        <w:r w:rsidR="00DE707F" w:rsidRPr="00DE707F">
          <w:rPr>
            <w:rFonts w:ascii="Arial" w:eastAsia="WenQuanYi Micro Hei" w:hAnsi="Arial" w:cs="Arial"/>
            <w:noProof/>
            <w:kern w:val="1"/>
            <w:lang w:eastAsia="zh-CN" w:bidi="hi-IN"/>
          </w:rPr>
          <w:t xml:space="preserve"> у износу</w:t>
        </w:r>
      </w:ins>
      <w:r w:rsidR="00DE707F" w:rsidRPr="00915583">
        <w:rPr>
          <w:rFonts w:ascii="Arial" w:hAnsi="Arial"/>
          <w:kern w:val="1"/>
          <w:lang/>
        </w:rPr>
        <w:t xml:space="preserve"> од 50.000 до 150.000 динара казниће се за прекршај лице коме је престала јавна функција ако заснује радни однос, односно пословну сарадњу супротно члану 55. овог закона.</w:t>
      </w:r>
    </w:p>
    <w:p w:rsidR="00DE707F" w:rsidRPr="00915583" w:rsidRDefault="00F12E7D" w:rsidP="00915583">
      <w:pPr>
        <w:widowControl w:val="0"/>
        <w:suppressAutoHyphens/>
        <w:spacing w:after="120" w:line="240" w:lineRule="auto"/>
        <w:ind w:firstLine="720"/>
        <w:jc w:val="both"/>
        <w:rPr>
          <w:rFonts w:ascii="Arial" w:hAnsi="Arial"/>
          <w:kern w:val="1"/>
          <w:lang/>
        </w:rPr>
      </w:pPr>
      <w:del w:id="1219" w:author="preglog zakona" w:date="2019-05-12T18:49:00Z">
        <w:r w:rsidRPr="008E75FB">
          <w:rPr>
            <w:rFonts w:ascii="Times New Roman" w:hAnsi="Times New Roman"/>
            <w:noProof/>
            <w:lang/>
          </w:rPr>
          <w:tab/>
        </w:r>
      </w:del>
      <w:r w:rsidR="00DE707F" w:rsidRPr="00915583">
        <w:rPr>
          <w:rFonts w:ascii="Arial" w:hAnsi="Arial"/>
          <w:kern w:val="1"/>
          <w:lang/>
        </w:rPr>
        <w:t>Новчаном казном</w:t>
      </w:r>
      <w:ins w:id="1220" w:author="preglog zakona" w:date="2019-05-12T18:49:00Z">
        <w:r w:rsidR="00DE707F" w:rsidRPr="00DE707F">
          <w:rPr>
            <w:rFonts w:ascii="Arial" w:eastAsia="WenQuanYi Micro Hei" w:hAnsi="Arial" w:cs="Arial"/>
            <w:noProof/>
            <w:kern w:val="1"/>
            <w:lang w:eastAsia="zh-CN" w:bidi="hi-IN"/>
          </w:rPr>
          <w:t xml:space="preserve"> у износу</w:t>
        </w:r>
      </w:ins>
      <w:r w:rsidR="00DE707F" w:rsidRPr="00915583">
        <w:rPr>
          <w:rFonts w:ascii="Arial" w:hAnsi="Arial"/>
          <w:kern w:val="1"/>
          <w:lang/>
        </w:rPr>
        <w:t xml:space="preserve"> од 50.000 до 150.000 динара казниће се за прекршај лице које не поднесе Агенцији податке о својој имовини и приходима у прописаном року (члан 76. став 3). </w:t>
      </w:r>
    </w:p>
    <w:p w:rsidR="00F12E7D" w:rsidRPr="009C7B98" w:rsidRDefault="00F12E7D" w:rsidP="00F12E7D">
      <w:pPr>
        <w:pStyle w:val="BodyText"/>
        <w:spacing w:after="0"/>
        <w:jc w:val="center"/>
        <w:rPr>
          <w:del w:id="1221" w:author="preglog zakona" w:date="2019-05-12T18:49:00Z"/>
          <w:rFonts w:ascii="Times New Roman" w:hAnsi="Times New Roman" w:cs="Times New Roman"/>
          <w:noProof/>
          <w:lang/>
        </w:rPr>
      </w:pPr>
    </w:p>
    <w:p w:rsidR="00DE707F" w:rsidRPr="00915583" w:rsidRDefault="00DE707F" w:rsidP="00915583">
      <w:pPr>
        <w:pStyle w:val="CLAN0"/>
      </w:pPr>
      <w:r w:rsidRPr="00915583">
        <w:lastRenderedPageBreak/>
        <w:t>Застаревање</w:t>
      </w:r>
    </w:p>
    <w:p w:rsidR="00F12E7D" w:rsidRPr="008E75FB" w:rsidRDefault="00F12E7D" w:rsidP="00F12E7D">
      <w:pPr>
        <w:pStyle w:val="BodyText"/>
        <w:spacing w:after="0"/>
        <w:jc w:val="center"/>
        <w:rPr>
          <w:del w:id="1222" w:author="preglog zakona" w:date="2019-05-12T18:49:00Z"/>
          <w:rFonts w:ascii="Times New Roman" w:hAnsi="Times New Roman" w:cs="Times New Roman"/>
          <w:noProof/>
          <w:lang/>
        </w:rPr>
      </w:pPr>
    </w:p>
    <w:p w:rsidR="00DE707F" w:rsidRPr="00915583" w:rsidRDefault="00DE707F" w:rsidP="00915583">
      <w:pPr>
        <w:pStyle w:val="CLAN0"/>
      </w:pPr>
      <w:r w:rsidRPr="00915583">
        <w:t>Члан 107.</w:t>
      </w:r>
    </w:p>
    <w:p w:rsidR="00DE707F" w:rsidRPr="00915583" w:rsidRDefault="00DE707F" w:rsidP="00915583">
      <w:pPr>
        <w:autoSpaceDE w:val="0"/>
        <w:autoSpaceDN w:val="0"/>
        <w:adjustRightInd w:val="0"/>
        <w:spacing w:after="120" w:line="240" w:lineRule="auto"/>
        <w:ind w:firstLine="720"/>
        <w:jc w:val="both"/>
        <w:rPr>
          <w:rFonts w:ascii="Arial" w:hAnsi="Arial"/>
          <w:lang/>
        </w:rPr>
      </w:pPr>
      <w:r w:rsidRPr="00915583">
        <w:rPr>
          <w:rFonts w:ascii="Arial" w:hAnsi="Arial"/>
          <w:lang/>
        </w:rPr>
        <w:t>Прекршајни поступак за прекршаје прописане овим законом не може се покренути ако протекне пет година од дана када је прекршај учињен.</w:t>
      </w:r>
    </w:p>
    <w:p w:rsidR="00F12E7D" w:rsidRDefault="00F12E7D" w:rsidP="00BA10F5">
      <w:pPr>
        <w:autoSpaceDE w:val="0"/>
        <w:autoSpaceDN w:val="0"/>
        <w:adjustRightInd w:val="0"/>
        <w:rPr>
          <w:del w:id="1223" w:author="preglog zakona" w:date="2019-05-12T18:49:00Z"/>
          <w:rFonts w:ascii="Times New Roman" w:hAnsi="Times New Roman"/>
          <w:noProof/>
          <w:lang/>
        </w:rPr>
      </w:pPr>
    </w:p>
    <w:p w:rsidR="00DE707F" w:rsidRPr="00915583" w:rsidRDefault="00DE707F" w:rsidP="00915583">
      <w:pPr>
        <w:pStyle w:val="CLAN0"/>
      </w:pPr>
      <w:r w:rsidRPr="00915583">
        <w:t>Споразум о признању прекршаја</w:t>
      </w:r>
    </w:p>
    <w:p w:rsidR="00BA10F5" w:rsidRDefault="00BA10F5" w:rsidP="00BA10F5">
      <w:pPr>
        <w:autoSpaceDE w:val="0"/>
        <w:autoSpaceDN w:val="0"/>
        <w:adjustRightInd w:val="0"/>
        <w:jc w:val="center"/>
        <w:rPr>
          <w:del w:id="1224" w:author="preglog zakona" w:date="2019-05-12T18:49:00Z"/>
          <w:rFonts w:ascii="Times New Roman" w:hAnsi="Times New Roman"/>
          <w:noProof/>
          <w:lang/>
        </w:rPr>
      </w:pPr>
    </w:p>
    <w:p w:rsidR="00DE707F" w:rsidRPr="00915583" w:rsidRDefault="00DE707F" w:rsidP="00915583">
      <w:pPr>
        <w:pStyle w:val="CLAN0"/>
      </w:pPr>
      <w:r w:rsidRPr="00915583">
        <w:t>Члан 108.</w:t>
      </w:r>
    </w:p>
    <w:p w:rsidR="00DE707F" w:rsidRPr="00915583" w:rsidRDefault="00BA10F5" w:rsidP="00915583">
      <w:pPr>
        <w:autoSpaceDE w:val="0"/>
        <w:autoSpaceDN w:val="0"/>
        <w:adjustRightInd w:val="0"/>
        <w:spacing w:after="120" w:line="240" w:lineRule="auto"/>
        <w:ind w:firstLine="720"/>
        <w:jc w:val="both"/>
        <w:rPr>
          <w:rFonts w:ascii="Arial" w:hAnsi="Arial"/>
          <w:kern w:val="1"/>
          <w:lang/>
        </w:rPr>
      </w:pPr>
      <w:del w:id="1225" w:author="preglog zakona" w:date="2019-05-12T18:49:00Z">
        <w:r>
          <w:rPr>
            <w:rFonts w:ascii="Times New Roman" w:hAnsi="Times New Roman"/>
            <w:noProof/>
            <w:lang/>
          </w:rPr>
          <w:tab/>
        </w:r>
      </w:del>
      <w:r w:rsidR="00DE707F" w:rsidRPr="00915583">
        <w:rPr>
          <w:rFonts w:ascii="Arial" w:hAnsi="Arial"/>
          <w:kern w:val="1"/>
          <w:lang/>
        </w:rPr>
        <w:t>За прекршаје прописане овим законом Агенција може са учиниоцем прекршаја да закључи споразум о признању прекршаја.</w:t>
      </w:r>
    </w:p>
    <w:p w:rsidR="00DE707F" w:rsidRDefault="00BA10F5" w:rsidP="00915583">
      <w:pPr>
        <w:autoSpaceDE w:val="0"/>
        <w:autoSpaceDN w:val="0"/>
        <w:adjustRightInd w:val="0"/>
        <w:spacing w:after="120" w:line="240" w:lineRule="auto"/>
        <w:ind w:firstLine="720"/>
        <w:jc w:val="both"/>
        <w:rPr>
          <w:ins w:id="1226" w:author="NNemanja" w:date="2019-05-13T10:00:00Z"/>
          <w:rFonts w:ascii="Times New Roman" w:hAnsi="Times New Roman"/>
          <w:lang/>
        </w:rPr>
      </w:pPr>
      <w:del w:id="1227" w:author="preglog zakona" w:date="2019-05-12T18:49:00Z">
        <w:r>
          <w:rPr>
            <w:rFonts w:ascii="Times New Roman" w:hAnsi="Times New Roman"/>
            <w:noProof/>
            <w:lang/>
          </w:rPr>
          <w:tab/>
        </w:r>
      </w:del>
      <w:r w:rsidR="00DE707F" w:rsidRPr="00915583">
        <w:rPr>
          <w:rFonts w:ascii="Arial" w:hAnsi="Arial"/>
          <w:kern w:val="1"/>
          <w:lang/>
        </w:rPr>
        <w:t>Услови закључења споразума из става 1. овог члана, поступак преговарања о закључењу споразума и поступак закључења споразума, ближе се уређују актом директора Агенције.</w:t>
      </w:r>
    </w:p>
    <w:p w:rsidR="009A48E6" w:rsidRDefault="009A48E6" w:rsidP="00915583">
      <w:pPr>
        <w:autoSpaceDE w:val="0"/>
        <w:autoSpaceDN w:val="0"/>
        <w:adjustRightInd w:val="0"/>
        <w:spacing w:after="120" w:line="240" w:lineRule="auto"/>
        <w:ind w:firstLine="720"/>
        <w:jc w:val="both"/>
        <w:rPr>
          <w:ins w:id="1228" w:author="NNemanja" w:date="2019-05-13T10:00:00Z"/>
          <w:rFonts w:ascii="Times New Roman" w:hAnsi="Times New Roman"/>
          <w:lang/>
        </w:rPr>
      </w:pPr>
    </w:p>
    <w:p w:rsidR="009A48E6" w:rsidRDefault="009A48E6" w:rsidP="00915583">
      <w:pPr>
        <w:autoSpaceDE w:val="0"/>
        <w:autoSpaceDN w:val="0"/>
        <w:adjustRightInd w:val="0"/>
        <w:spacing w:after="120" w:line="240" w:lineRule="auto"/>
        <w:ind w:firstLine="720"/>
        <w:jc w:val="both"/>
        <w:rPr>
          <w:ins w:id="1229" w:author="NNemanja" w:date="2019-05-13T10:00:00Z"/>
          <w:rFonts w:ascii="Arial" w:hAnsi="Arial" w:cs="Arial"/>
          <w:sz w:val="20"/>
          <w:szCs w:val="20"/>
          <w:lang/>
        </w:rPr>
      </w:pPr>
      <w:ins w:id="1230" w:author="NNemanja" w:date="2019-05-13T10:00:00Z">
        <w:r>
          <w:rPr>
            <w:rFonts w:ascii="Arial" w:hAnsi="Arial" w:cs="Arial"/>
            <w:sz w:val="20"/>
            <w:szCs w:val="20"/>
          </w:rPr>
          <w:t>Коментар ТС:</w:t>
        </w:r>
      </w:ins>
    </w:p>
    <w:p w:rsidR="009A48E6" w:rsidRPr="00915583" w:rsidRDefault="009A48E6" w:rsidP="00915583">
      <w:pPr>
        <w:autoSpaceDE w:val="0"/>
        <w:autoSpaceDN w:val="0"/>
        <w:adjustRightInd w:val="0"/>
        <w:spacing w:after="120" w:line="240" w:lineRule="auto"/>
        <w:ind w:firstLine="720"/>
        <w:jc w:val="both"/>
        <w:rPr>
          <w:rFonts w:ascii="Arial" w:hAnsi="Arial"/>
          <w:kern w:val="1"/>
          <w:lang/>
        </w:rPr>
      </w:pPr>
      <w:ins w:id="1231" w:author="NNemanja" w:date="2019-05-13T10:00:00Z">
        <w:r>
          <w:rPr>
            <w:rFonts w:ascii="Arial" w:hAnsi="Arial" w:cs="Arial"/>
            <w:sz w:val="20"/>
            <w:szCs w:val="20"/>
            <w:lang/>
          </w:rPr>
          <w:t>Т</w:t>
        </w:r>
        <w:r>
          <w:rPr>
            <w:rFonts w:ascii="Arial" w:hAnsi="Arial" w:cs="Arial"/>
            <w:sz w:val="20"/>
            <w:szCs w:val="20"/>
          </w:rPr>
          <w:t>ребало би навести сличне примере, уколико постоје, да се закључивање оваквих споразума уређује актом органа који покреће прекршајни поступак.</w:t>
        </w:r>
      </w:ins>
    </w:p>
    <w:p w:rsidR="00BA10F5" w:rsidRDefault="00BA10F5" w:rsidP="00BA10F5">
      <w:pPr>
        <w:autoSpaceDE w:val="0"/>
        <w:autoSpaceDN w:val="0"/>
        <w:adjustRightInd w:val="0"/>
        <w:rPr>
          <w:del w:id="1232" w:author="preglog zakona" w:date="2019-05-12T18:49:00Z"/>
          <w:rFonts w:ascii="Times New Roman" w:hAnsi="Times New Roman"/>
          <w:noProof/>
          <w:lang/>
        </w:rPr>
      </w:pPr>
      <w:del w:id="1233" w:author="preglog zakona" w:date="2019-05-12T18:49:00Z">
        <w:r>
          <w:rPr>
            <w:rFonts w:ascii="Times New Roman" w:hAnsi="Times New Roman"/>
            <w:noProof/>
            <w:lang/>
          </w:rPr>
          <w:tab/>
        </w:r>
      </w:del>
    </w:p>
    <w:p w:rsidR="00E80C87" w:rsidRDefault="00E80C87" w:rsidP="00BA10F5">
      <w:pPr>
        <w:autoSpaceDE w:val="0"/>
        <w:autoSpaceDN w:val="0"/>
        <w:adjustRightInd w:val="0"/>
        <w:rPr>
          <w:del w:id="1234" w:author="preglog zakona" w:date="2019-05-12T18:49:00Z"/>
          <w:rFonts w:ascii="Times New Roman" w:hAnsi="Times New Roman"/>
          <w:noProof/>
          <w:lang/>
        </w:rPr>
      </w:pPr>
    </w:p>
    <w:p w:rsidR="00E80C87" w:rsidRPr="008E75FB" w:rsidRDefault="00E80C87" w:rsidP="00BA10F5">
      <w:pPr>
        <w:autoSpaceDE w:val="0"/>
        <w:autoSpaceDN w:val="0"/>
        <w:adjustRightInd w:val="0"/>
        <w:rPr>
          <w:del w:id="1235" w:author="preglog zakona" w:date="2019-05-12T18:49:00Z"/>
          <w:rFonts w:ascii="Times New Roman" w:hAnsi="Times New Roman"/>
          <w:noProof/>
          <w:lang/>
        </w:rPr>
      </w:pPr>
    </w:p>
    <w:p w:rsidR="00DE707F" w:rsidRPr="00915583" w:rsidRDefault="00DE707F" w:rsidP="00915583">
      <w:pPr>
        <w:pStyle w:val="GLAVA"/>
      </w:pPr>
      <w:r w:rsidRPr="00915583">
        <w:t>XIII. ПРЕЛАЗНЕ И ЗАВРШНЕ ОДРЕДБЕ</w:t>
      </w:r>
    </w:p>
    <w:p w:rsidR="00F12E7D" w:rsidRPr="00162FFF" w:rsidRDefault="00F12E7D" w:rsidP="00F12E7D">
      <w:pPr>
        <w:jc w:val="both"/>
        <w:rPr>
          <w:del w:id="1236" w:author="preglog zakona" w:date="2019-05-12T18:49:00Z"/>
          <w:rFonts w:ascii="Times New Roman" w:hAnsi="Times New Roman"/>
          <w:bCs/>
          <w:noProof/>
          <w:lang/>
        </w:rPr>
      </w:pPr>
    </w:p>
    <w:p w:rsidR="00DE707F" w:rsidRPr="00915583" w:rsidRDefault="00DE707F" w:rsidP="00915583">
      <w:pPr>
        <w:pStyle w:val="CLAN0"/>
      </w:pPr>
      <w:r w:rsidRPr="00915583">
        <w:t>Окончање покренутих поступака</w:t>
      </w:r>
    </w:p>
    <w:p w:rsidR="00F12E7D" w:rsidRPr="00162FFF" w:rsidRDefault="00F12E7D" w:rsidP="00F12E7D">
      <w:pPr>
        <w:jc w:val="both"/>
        <w:rPr>
          <w:del w:id="1237" w:author="preglog zakona" w:date="2019-05-12T18:49:00Z"/>
          <w:rFonts w:ascii="Times New Roman" w:hAnsi="Times New Roman"/>
          <w:bCs/>
          <w:noProof/>
          <w:lang/>
        </w:rPr>
      </w:pPr>
    </w:p>
    <w:p w:rsidR="00DE707F" w:rsidRPr="00915583" w:rsidRDefault="00DE707F" w:rsidP="00915583">
      <w:pPr>
        <w:pStyle w:val="CLAN0"/>
      </w:pPr>
      <w:r w:rsidRPr="00915583">
        <w:t>Члан 109.</w:t>
      </w:r>
    </w:p>
    <w:p w:rsidR="00DE707F" w:rsidRPr="00915583" w:rsidRDefault="00F12E7D" w:rsidP="00915583">
      <w:pPr>
        <w:widowControl w:val="0"/>
        <w:suppressAutoHyphens/>
        <w:spacing w:after="120" w:line="240" w:lineRule="auto"/>
        <w:ind w:firstLine="720"/>
        <w:jc w:val="both"/>
        <w:rPr>
          <w:rFonts w:ascii="Arial" w:hAnsi="Arial"/>
          <w:kern w:val="1"/>
          <w:lang/>
        </w:rPr>
      </w:pPr>
      <w:del w:id="1238" w:author="preglog zakona" w:date="2019-05-12T18:49:00Z">
        <w:r w:rsidRPr="00162FFF">
          <w:rPr>
            <w:rFonts w:ascii="Times New Roman" w:hAnsi="Times New Roman"/>
            <w:bCs/>
            <w:noProof/>
            <w:lang/>
          </w:rPr>
          <w:tab/>
        </w:r>
      </w:del>
      <w:r w:rsidR="00DE707F" w:rsidRPr="00915583">
        <w:rPr>
          <w:rFonts w:ascii="Arial" w:hAnsi="Arial"/>
          <w:kern w:val="1"/>
          <w:lang/>
        </w:rPr>
        <w:t>Поступци започети по одредбама Закона о Агенцији за борбу против корупције („Службени гласник РС”, бр. 97/08, 53/10, 66/11 –УС, 67/13 –УС, 108/13 – др. закон, 112/13 – аутентично тумачење и 8/15 –УС), који нису окончани до дана почетка примене овог закона, окончаће се по одредбама овог закона.</w:t>
      </w:r>
    </w:p>
    <w:p w:rsidR="00A01356" w:rsidRDefault="00A01356" w:rsidP="00F12E7D">
      <w:pPr>
        <w:jc w:val="both"/>
        <w:rPr>
          <w:del w:id="1239" w:author="preglog zakona" w:date="2019-05-12T18:49:00Z"/>
          <w:rFonts w:ascii="Times New Roman" w:hAnsi="Times New Roman"/>
          <w:noProof/>
          <w:lang/>
        </w:rPr>
      </w:pPr>
    </w:p>
    <w:p w:rsidR="00A01356" w:rsidRDefault="00A01356" w:rsidP="00F12E7D">
      <w:pPr>
        <w:jc w:val="both"/>
        <w:rPr>
          <w:del w:id="1240" w:author="preglog zakona" w:date="2019-05-12T18:49:00Z"/>
          <w:rFonts w:ascii="Times New Roman" w:hAnsi="Times New Roman"/>
          <w:noProof/>
          <w:lang/>
        </w:rPr>
      </w:pPr>
    </w:p>
    <w:p w:rsidR="00A01356" w:rsidRPr="00162FFF" w:rsidRDefault="00A01356" w:rsidP="00F12E7D">
      <w:pPr>
        <w:jc w:val="both"/>
        <w:rPr>
          <w:del w:id="1241" w:author="preglog zakona" w:date="2019-05-12T18:49:00Z"/>
          <w:rFonts w:ascii="Times New Roman" w:hAnsi="Times New Roman"/>
          <w:noProof/>
          <w:lang/>
        </w:rPr>
      </w:pPr>
    </w:p>
    <w:p w:rsidR="00DE707F" w:rsidRPr="00915583" w:rsidRDefault="00DE707F" w:rsidP="00915583">
      <w:pPr>
        <w:pStyle w:val="CLAN0"/>
      </w:pPr>
      <w:r w:rsidRPr="00915583">
        <w:t>Доношење прописа</w:t>
      </w:r>
    </w:p>
    <w:p w:rsidR="00F12E7D" w:rsidRPr="00526564" w:rsidRDefault="00F12E7D" w:rsidP="00F12E7D">
      <w:pPr>
        <w:jc w:val="center"/>
        <w:rPr>
          <w:del w:id="1242" w:author="preglog zakona" w:date="2019-05-12T18:49:00Z"/>
          <w:rFonts w:ascii="Times New Roman" w:hAnsi="Times New Roman"/>
          <w:noProof/>
          <w:lang/>
        </w:rPr>
      </w:pPr>
    </w:p>
    <w:p w:rsidR="00DE707F" w:rsidRPr="00915583" w:rsidRDefault="00DE707F" w:rsidP="00915583">
      <w:pPr>
        <w:pStyle w:val="CLAN0"/>
      </w:pPr>
      <w:r w:rsidRPr="00915583">
        <w:lastRenderedPageBreak/>
        <w:t>Члан 110.</w:t>
      </w:r>
    </w:p>
    <w:p w:rsidR="00DE707F" w:rsidRPr="00915583" w:rsidRDefault="00F12E7D" w:rsidP="00915583">
      <w:pPr>
        <w:widowControl w:val="0"/>
        <w:suppressAutoHyphens/>
        <w:spacing w:after="120" w:line="240" w:lineRule="auto"/>
        <w:ind w:firstLine="720"/>
        <w:jc w:val="both"/>
        <w:rPr>
          <w:rFonts w:ascii="Arial" w:hAnsi="Arial"/>
          <w:kern w:val="1"/>
          <w:lang/>
        </w:rPr>
      </w:pPr>
      <w:del w:id="1243" w:author="preglog zakona" w:date="2019-05-12T18:49:00Z">
        <w:r w:rsidRPr="00526564">
          <w:rPr>
            <w:rFonts w:ascii="Times New Roman" w:hAnsi="Times New Roman"/>
            <w:noProof/>
            <w:lang/>
          </w:rPr>
          <w:tab/>
        </w:r>
      </w:del>
      <w:r w:rsidR="00DE707F" w:rsidRPr="00915583">
        <w:rPr>
          <w:rFonts w:ascii="Arial" w:hAnsi="Arial"/>
          <w:kern w:val="1"/>
          <w:lang/>
        </w:rPr>
        <w:t>Подзаконски акти предвиђени овим законом донеће се у року од 90 дана од дана почетк</w:t>
      </w:r>
      <w:r w:rsidR="00DE707F" w:rsidRPr="00915583">
        <w:rPr>
          <w:rFonts w:ascii="Arial" w:hAnsi="Arial"/>
          <w:kern w:val="1"/>
          <w:lang/>
        </w:rPr>
        <w:t>a</w:t>
      </w:r>
      <w:r w:rsidR="00DE707F" w:rsidRPr="00915583">
        <w:rPr>
          <w:rFonts w:ascii="Arial" w:hAnsi="Arial"/>
          <w:kern w:val="1"/>
          <w:lang/>
        </w:rPr>
        <w:t xml:space="preserve"> примене овог закона</w:t>
      </w:r>
      <w:r w:rsidR="00DE707F" w:rsidRPr="00915583">
        <w:rPr>
          <w:rFonts w:ascii="Arial" w:hAnsi="Arial"/>
          <w:kern w:val="1"/>
          <w:lang/>
        </w:rPr>
        <w:t xml:space="preserve">, </w:t>
      </w:r>
      <w:r w:rsidR="00DE707F" w:rsidRPr="00915583">
        <w:rPr>
          <w:rFonts w:ascii="Arial" w:hAnsi="Arial"/>
          <w:kern w:val="1"/>
          <w:lang/>
        </w:rPr>
        <w:t xml:space="preserve">изузев прописа из члана 23. ст. </w:t>
      </w:r>
      <w:del w:id="1244" w:author="preglog zakona" w:date="2019-05-12T18:49:00Z">
        <w:r w:rsidR="00324A3F" w:rsidRPr="007F4819">
          <w:rPr>
            <w:rFonts w:ascii="Times New Roman" w:hAnsi="Times New Roman"/>
            <w:noProof/>
            <w:lang/>
          </w:rPr>
          <w:delText>1, 7.</w:delText>
        </w:r>
      </w:del>
      <w:ins w:id="1245" w:author="preglog zakona" w:date="2019-05-12T18:49:00Z">
        <w:r w:rsidR="00DE707F" w:rsidRPr="00DE707F">
          <w:rPr>
            <w:rFonts w:ascii="Arial" w:eastAsia="WenQuanYi Micro Hei" w:hAnsi="Arial" w:cs="Arial"/>
            <w:noProof/>
            <w:kern w:val="1"/>
            <w:lang w:eastAsia="zh-CN" w:bidi="hi-IN"/>
          </w:rPr>
          <w:t>4.</w:t>
        </w:r>
      </w:ins>
      <w:r w:rsidR="00DE707F" w:rsidRPr="00915583">
        <w:rPr>
          <w:rFonts w:ascii="Arial" w:hAnsi="Arial"/>
          <w:kern w:val="1"/>
          <w:lang/>
        </w:rPr>
        <w:t xml:space="preserve"> и </w:t>
      </w:r>
      <w:del w:id="1246" w:author="preglog zakona" w:date="2019-05-12T18:49:00Z">
        <w:r w:rsidR="00324A3F" w:rsidRPr="007F4819">
          <w:rPr>
            <w:rFonts w:ascii="Times New Roman" w:hAnsi="Times New Roman"/>
            <w:noProof/>
            <w:lang/>
          </w:rPr>
          <w:delText>9.</w:delText>
        </w:r>
      </w:del>
      <w:ins w:id="1247" w:author="preglog zakona" w:date="2019-05-12T18:49:00Z">
        <w:r w:rsidR="00DE707F" w:rsidRPr="00DE707F">
          <w:rPr>
            <w:rFonts w:ascii="Arial" w:eastAsia="WenQuanYi Micro Hei" w:hAnsi="Arial" w:cs="Arial"/>
            <w:noProof/>
            <w:kern w:val="1"/>
            <w:lang w:eastAsia="zh-CN" w:bidi="hi-IN"/>
          </w:rPr>
          <w:t>13.</w:t>
        </w:r>
      </w:ins>
      <w:r w:rsidR="00DE707F" w:rsidRPr="00915583">
        <w:rPr>
          <w:rFonts w:ascii="Arial" w:hAnsi="Arial"/>
          <w:kern w:val="1"/>
          <w:lang/>
        </w:rPr>
        <w:t xml:space="preserve"> овог закона који ће се донети у року од </w:t>
      </w:r>
      <w:del w:id="1248" w:author="preglog zakona" w:date="2019-05-12T18:49:00Z">
        <w:r w:rsidR="00A3789B" w:rsidRPr="00526564">
          <w:rPr>
            <w:rFonts w:ascii="Times New Roman" w:hAnsi="Times New Roman"/>
            <w:noProof/>
            <w:lang/>
          </w:rPr>
          <w:delText>три месеца</w:delText>
        </w:r>
      </w:del>
      <w:ins w:id="1249" w:author="preglog zakona" w:date="2019-05-12T18:49:00Z">
        <w:r w:rsidR="00DE707F" w:rsidRPr="00DE707F">
          <w:rPr>
            <w:rFonts w:ascii="Arial" w:eastAsia="WenQuanYi Micro Hei" w:hAnsi="Arial" w:cs="Arial"/>
            <w:noProof/>
            <w:kern w:val="1"/>
            <w:lang w:eastAsia="zh-CN" w:bidi="hi-IN"/>
          </w:rPr>
          <w:t>90 дана</w:t>
        </w:r>
      </w:ins>
      <w:r w:rsidR="00DE707F" w:rsidRPr="00915583">
        <w:rPr>
          <w:rFonts w:ascii="Arial" w:hAnsi="Arial"/>
          <w:kern w:val="1"/>
          <w:lang/>
        </w:rPr>
        <w:t xml:space="preserve"> од дана ступања на снагу овог закона.</w:t>
      </w:r>
    </w:p>
    <w:p w:rsidR="00DE707F" w:rsidRPr="00915583" w:rsidRDefault="00F12E7D" w:rsidP="00915583">
      <w:pPr>
        <w:widowControl w:val="0"/>
        <w:suppressAutoHyphens/>
        <w:spacing w:after="120" w:line="240" w:lineRule="auto"/>
        <w:ind w:firstLine="720"/>
        <w:jc w:val="both"/>
        <w:rPr>
          <w:rFonts w:ascii="Arial" w:hAnsi="Arial"/>
          <w:kern w:val="1"/>
          <w:lang/>
        </w:rPr>
      </w:pPr>
      <w:del w:id="1250" w:author="preglog zakona" w:date="2019-05-12T18:49:00Z">
        <w:r w:rsidRPr="00526564">
          <w:rPr>
            <w:rFonts w:ascii="Times New Roman" w:hAnsi="Times New Roman"/>
            <w:noProof/>
            <w:lang/>
          </w:rPr>
          <w:tab/>
        </w:r>
      </w:del>
      <w:r w:rsidR="00DE707F" w:rsidRPr="00915583">
        <w:rPr>
          <w:rFonts w:ascii="Arial" w:hAnsi="Arial"/>
          <w:kern w:val="1"/>
          <w:lang/>
        </w:rPr>
        <w:t>До доношења прописа из става 1. овога члана примењиваће се прописи донети на основу Закона о Агенцији за борбу против корупције („Службени гласник РС”, бр. 97/08, 53/10, 66/11 –УС, 67/13 –УС, 108/13 – др. закон, 112/13 – аутентично тумачење и 8/15 –УС), ако нису у супротности са одредбама овог закона.</w:t>
      </w:r>
    </w:p>
    <w:p w:rsidR="00F12E7D" w:rsidRPr="0090427B" w:rsidRDefault="00F12E7D" w:rsidP="00F12E7D">
      <w:pPr>
        <w:jc w:val="both"/>
        <w:rPr>
          <w:del w:id="1251" w:author="preglog zakona" w:date="2019-05-12T18:49:00Z"/>
          <w:rFonts w:ascii="Times New Roman" w:hAnsi="Times New Roman"/>
          <w:noProof/>
          <w:lang/>
        </w:rPr>
      </w:pPr>
    </w:p>
    <w:p w:rsidR="00DE707F" w:rsidRPr="00915583" w:rsidRDefault="00DE707F" w:rsidP="00915583">
      <w:pPr>
        <w:pStyle w:val="CLAN0"/>
      </w:pPr>
      <w:r w:rsidRPr="00915583">
        <w:t>Наставак рада Агенције</w:t>
      </w:r>
    </w:p>
    <w:p w:rsidR="00F12E7D" w:rsidRPr="00162FFF" w:rsidRDefault="00F12E7D" w:rsidP="00F12E7D">
      <w:pPr>
        <w:jc w:val="both"/>
        <w:rPr>
          <w:del w:id="1252" w:author="preglog zakona" w:date="2019-05-12T18:49:00Z"/>
          <w:rFonts w:ascii="Times New Roman" w:hAnsi="Times New Roman"/>
          <w:noProof/>
          <w:lang/>
        </w:rPr>
      </w:pPr>
    </w:p>
    <w:p w:rsidR="00DE707F" w:rsidRPr="00915583" w:rsidRDefault="00DE707F" w:rsidP="00915583">
      <w:pPr>
        <w:pStyle w:val="CLAN0"/>
      </w:pPr>
      <w:r w:rsidRPr="00915583">
        <w:t>Члан 111.</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Даном почетка примене овог закона Агенција за борбу против корупције основана у складу са Законом о Агенцији за борбу против корупције („Службени гласник РС”, бр. 97/08, 53/10, 66/11–УС, 67/13–УС, 108/13 – др. закон, 112/13 – аутентично тумачење и 8/15–УС),наставља са радом као Агенција за спречавање корупције.</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Директор и заменик директора Агенције за борбу против корупције који су изабрани према Закону о Агенцији за борбу против корупције („Службени гласник РС”, бр. 97/08, 53/10, 66/11–УС, 67/13–УС, 108/13 – др. закон, 112/13 – аутентично тумачење и 8/15–УС) настављају да обављају те функције до истека мандата на који су изабрани</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Чланови Одбора Агенције за борбу против корупције који су изабрани према Закону о Агенцији за борбу против корупције („Службени гласник РС”, бр. 97/08, 53/10, 66/11–УС, 67/13–УС, 108/13 – др. закон, 112/13 – аутентично тумачење и 8/15–УС) настављају да обављају те функције до дана почетка примене овог закона. </w:t>
      </w:r>
    </w:p>
    <w:p w:rsidR="00162FFF" w:rsidRPr="00162FFF" w:rsidRDefault="00162FFF" w:rsidP="00F12E7D">
      <w:pPr>
        <w:ind w:firstLine="709"/>
        <w:jc w:val="both"/>
        <w:rPr>
          <w:del w:id="1253" w:author="preglog zakona" w:date="2019-05-12T18:49:00Z"/>
          <w:rFonts w:ascii="Times New Roman" w:hAnsi="Times New Roman"/>
          <w:noProof/>
          <w:lang/>
        </w:rPr>
      </w:pPr>
    </w:p>
    <w:p w:rsidR="00DE707F" w:rsidRPr="00915583" w:rsidRDefault="00DE707F" w:rsidP="00915583">
      <w:pPr>
        <w:pStyle w:val="CLAN0"/>
      </w:pPr>
      <w:r w:rsidRPr="00915583">
        <w:t>Рок за избор чланова Већа Агенције</w:t>
      </w:r>
    </w:p>
    <w:p w:rsidR="00B75260" w:rsidRDefault="00B75260" w:rsidP="00162FFF">
      <w:pPr>
        <w:jc w:val="center"/>
        <w:rPr>
          <w:del w:id="1254" w:author="preglog zakona" w:date="2019-05-12T18:49:00Z"/>
          <w:rFonts w:ascii="Times New Roman" w:hAnsi="Times New Roman"/>
          <w:noProof/>
          <w:lang/>
        </w:rPr>
      </w:pPr>
    </w:p>
    <w:p w:rsidR="00DE707F" w:rsidRPr="00915583" w:rsidRDefault="00DE707F" w:rsidP="00915583">
      <w:pPr>
        <w:pStyle w:val="CLAN0"/>
      </w:pPr>
      <w:r w:rsidRPr="00915583">
        <w:t>Члан 112.</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Чланови Већа Агенције биће изабрани до дана почетка примене овог закона, а на функцију ступају даном почетка примене закона.</w:t>
      </w:r>
    </w:p>
    <w:p w:rsidR="00E80C87" w:rsidRPr="00E80C87" w:rsidRDefault="00E80C87" w:rsidP="00F12E7D">
      <w:pPr>
        <w:jc w:val="both"/>
        <w:rPr>
          <w:del w:id="1255" w:author="preglog zakona" w:date="2019-05-12T18:49:00Z"/>
          <w:rFonts w:ascii="Times New Roman" w:hAnsi="Times New Roman"/>
          <w:noProof/>
        </w:rPr>
      </w:pPr>
    </w:p>
    <w:p w:rsidR="00DE707F" w:rsidRPr="00915583" w:rsidRDefault="00DE707F" w:rsidP="00915583">
      <w:pPr>
        <w:pStyle w:val="CLAN0"/>
      </w:pPr>
      <w:r w:rsidRPr="00915583">
        <w:t>Престанак важења ранијег закона</w:t>
      </w:r>
    </w:p>
    <w:p w:rsidR="00F12E7D" w:rsidRPr="00162FFF" w:rsidRDefault="00F12E7D" w:rsidP="00F12E7D">
      <w:pPr>
        <w:jc w:val="center"/>
        <w:rPr>
          <w:del w:id="1256" w:author="preglog zakona" w:date="2019-05-12T18:49:00Z"/>
          <w:rFonts w:ascii="Times New Roman" w:hAnsi="Times New Roman"/>
          <w:noProof/>
          <w:lang/>
        </w:rPr>
      </w:pPr>
    </w:p>
    <w:p w:rsidR="00DE707F" w:rsidRPr="00915583" w:rsidRDefault="00DE707F" w:rsidP="00915583">
      <w:pPr>
        <w:pStyle w:val="CLAN0"/>
      </w:pPr>
      <w:r w:rsidRPr="00915583">
        <w:t>Члан 113.</w:t>
      </w:r>
    </w:p>
    <w:p w:rsidR="00DE707F" w:rsidRPr="00915583" w:rsidRDefault="00DE707F" w:rsidP="00915583">
      <w:pPr>
        <w:widowControl w:val="0"/>
        <w:suppressAutoHyphens/>
        <w:spacing w:after="120" w:line="240" w:lineRule="auto"/>
        <w:ind w:firstLine="720"/>
        <w:jc w:val="both"/>
        <w:rPr>
          <w:rFonts w:ascii="Arial" w:hAnsi="Arial"/>
          <w:kern w:val="1"/>
          <w:lang/>
        </w:rPr>
      </w:pPr>
      <w:r w:rsidRPr="00915583">
        <w:rPr>
          <w:rFonts w:ascii="Arial" w:hAnsi="Arial"/>
          <w:kern w:val="1"/>
          <w:lang/>
        </w:rPr>
        <w:t xml:space="preserve">Даном почетка примене овог закона престаје да важи Закон о Агенцији за борбу против корупције („Службени гласник РС”, бр. 97/08, 53/10, 66/11–УС, 67/13–УС, 108/13 – др. закон, 112/13 – аутентично тумачење и 8/15–УС). </w:t>
      </w:r>
    </w:p>
    <w:p w:rsidR="00F12E7D" w:rsidRPr="00162FFF" w:rsidRDefault="00F12E7D" w:rsidP="00F12E7D">
      <w:pPr>
        <w:ind w:firstLine="709"/>
        <w:jc w:val="center"/>
        <w:rPr>
          <w:del w:id="1257" w:author="preglog zakona" w:date="2019-05-12T18:49:00Z"/>
          <w:rFonts w:ascii="Times New Roman" w:hAnsi="Times New Roman"/>
          <w:noProof/>
          <w:lang/>
        </w:rPr>
      </w:pPr>
    </w:p>
    <w:p w:rsidR="00DE707F" w:rsidRPr="00915583" w:rsidRDefault="00DE707F" w:rsidP="00915583">
      <w:pPr>
        <w:pStyle w:val="CLAN0"/>
      </w:pPr>
      <w:r w:rsidRPr="00915583">
        <w:t>Ступање на снагу и почетак примене закона</w:t>
      </w:r>
    </w:p>
    <w:p w:rsidR="00DE707F" w:rsidRPr="00915583" w:rsidRDefault="00DE707F" w:rsidP="00915583">
      <w:pPr>
        <w:pStyle w:val="CLAN0"/>
      </w:pPr>
    </w:p>
    <w:p w:rsidR="00DE707F" w:rsidRPr="00915583" w:rsidRDefault="00DE707F" w:rsidP="00915583">
      <w:pPr>
        <w:pStyle w:val="CLAN0"/>
      </w:pPr>
      <w:r w:rsidRPr="00915583">
        <w:t>Члан 114.</w:t>
      </w:r>
    </w:p>
    <w:p w:rsidR="00306C39" w:rsidRDefault="00DE707F" w:rsidP="00B3038B">
      <w:pPr>
        <w:widowControl w:val="0"/>
        <w:suppressAutoHyphens/>
        <w:spacing w:after="120" w:line="240" w:lineRule="auto"/>
        <w:ind w:firstLine="720"/>
        <w:jc w:val="both"/>
        <w:rPr>
          <w:ins w:id="1258" w:author="NNemanja" w:date="2019-05-13T10:05:00Z"/>
          <w:rFonts w:ascii="Times New Roman" w:hAnsi="Times New Roman"/>
          <w:lang/>
        </w:rPr>
      </w:pPr>
      <w:r w:rsidRPr="00915583">
        <w:rPr>
          <w:rFonts w:ascii="Arial" w:hAnsi="Arial"/>
          <w:kern w:val="1"/>
          <w:lang/>
        </w:rPr>
        <w:t xml:space="preserve">Овај закон ступа на снагу осмог дана од дана објављивања у „Службеном гласнику Републике Србије”, а примењује се од 1. </w:t>
      </w:r>
      <w:del w:id="1259" w:author="preglog zakona" w:date="2019-05-12T18:49:00Z">
        <w:r w:rsidR="00BA10F5">
          <w:rPr>
            <w:rFonts w:ascii="Times New Roman" w:hAnsi="Times New Roman"/>
            <w:noProof/>
            <w:lang/>
          </w:rPr>
          <w:delText>фебруара</w:delText>
        </w:r>
      </w:del>
      <w:ins w:id="1260" w:author="preglog zakona" w:date="2019-05-12T18:49:00Z">
        <w:r w:rsidRPr="00DE707F">
          <w:rPr>
            <w:rFonts w:ascii="Arial" w:eastAsia="WenQuanYi Micro Hei" w:hAnsi="Arial" w:cs="Arial"/>
            <w:noProof/>
            <w:kern w:val="1"/>
            <w:lang w:eastAsia="zh-CN" w:bidi="hi-IN"/>
          </w:rPr>
          <w:t>септембра</w:t>
        </w:r>
      </w:ins>
      <w:r w:rsidRPr="00915583">
        <w:rPr>
          <w:rFonts w:ascii="Arial" w:hAnsi="Arial"/>
          <w:kern w:val="1"/>
          <w:lang/>
        </w:rPr>
        <w:t xml:space="preserve"> 2020. године, изузев одредаба члана 20. став 2. и чл. 21. до 25. овог закона, који се примењују од дана ступања на снагу овог закона.</w:t>
      </w:r>
    </w:p>
    <w:p w:rsidR="00771F18" w:rsidRDefault="00771F18" w:rsidP="00B3038B">
      <w:pPr>
        <w:widowControl w:val="0"/>
        <w:suppressAutoHyphens/>
        <w:spacing w:after="120" w:line="240" w:lineRule="auto"/>
        <w:ind w:firstLine="720"/>
        <w:jc w:val="both"/>
        <w:rPr>
          <w:ins w:id="1261" w:author="NNemanja" w:date="2019-05-13T10:05:00Z"/>
          <w:rFonts w:ascii="Times New Roman" w:hAnsi="Times New Roman"/>
          <w:lang/>
        </w:rPr>
      </w:pPr>
    </w:p>
    <w:p w:rsidR="00771F18" w:rsidRDefault="00771F18" w:rsidP="00B3038B">
      <w:pPr>
        <w:widowControl w:val="0"/>
        <w:suppressAutoHyphens/>
        <w:spacing w:after="120" w:line="240" w:lineRule="auto"/>
        <w:ind w:firstLine="720"/>
        <w:jc w:val="both"/>
        <w:rPr>
          <w:ins w:id="1262" w:author="NNemanja" w:date="2019-05-13T10:05:00Z"/>
          <w:rFonts w:ascii="Times New Roman" w:hAnsi="Times New Roman"/>
          <w:lang/>
        </w:rPr>
      </w:pPr>
      <w:ins w:id="1263" w:author="NNemanja" w:date="2019-05-13T10:05:00Z">
        <w:r>
          <w:rPr>
            <w:rFonts w:ascii="Times New Roman" w:hAnsi="Times New Roman"/>
            <w:lang/>
          </w:rPr>
          <w:t xml:space="preserve">Коментар ТС: </w:t>
        </w:r>
      </w:ins>
    </w:p>
    <w:p w:rsidR="00771F18" w:rsidRDefault="00771F18" w:rsidP="00B3038B">
      <w:pPr>
        <w:widowControl w:val="0"/>
        <w:suppressAutoHyphens/>
        <w:spacing w:after="120" w:line="240" w:lineRule="auto"/>
        <w:ind w:firstLine="720"/>
        <w:jc w:val="both"/>
        <w:rPr>
          <w:ins w:id="1264" w:author="NNemanja" w:date="2019-05-13T10:05:00Z"/>
          <w:rFonts w:ascii="Times New Roman" w:hAnsi="Times New Roman"/>
          <w:lang/>
        </w:rPr>
      </w:pPr>
    </w:p>
    <w:p w:rsidR="00771F18" w:rsidRDefault="00771F18" w:rsidP="00B3038B">
      <w:pPr>
        <w:widowControl w:val="0"/>
        <w:suppressAutoHyphens/>
        <w:spacing w:after="120" w:line="240" w:lineRule="auto"/>
        <w:ind w:firstLine="720"/>
        <w:jc w:val="both"/>
        <w:rPr>
          <w:ins w:id="1265" w:author="NNemanja" w:date="2019-05-13T10:05:00Z"/>
          <w:rFonts w:ascii="Times New Roman" w:hAnsi="Times New Roman"/>
          <w:lang/>
        </w:rPr>
      </w:pPr>
      <w:ins w:id="1266" w:author="NNemanja" w:date="2019-05-13T10:05:00Z">
        <w:r>
          <w:rPr>
            <w:rFonts w:ascii="Times New Roman" w:hAnsi="Times New Roman"/>
            <w:lang/>
          </w:rPr>
          <w:t>Одлагање почетка примене нових законских решења за септембар 2020. није оправдано у довољној мери припремним радњама за почетак примене појединих законских решења.</w:t>
        </w:r>
      </w:ins>
    </w:p>
    <w:p w:rsidR="00771F18" w:rsidRDefault="00771F18" w:rsidP="00915583">
      <w:pPr>
        <w:widowControl w:val="0"/>
        <w:suppressAutoHyphens/>
        <w:spacing w:after="120" w:line="240" w:lineRule="auto"/>
        <w:jc w:val="both"/>
        <w:rPr>
          <w:ins w:id="1267" w:author="NNemanja" w:date="2019-05-13T10:09:00Z"/>
          <w:rFonts w:ascii="Times New Roman" w:hAnsi="Times New Roman"/>
          <w:lang/>
        </w:rPr>
      </w:pPr>
      <w:ins w:id="1268" w:author="NNemanja" w:date="2019-05-13T10:07:00Z">
        <w:r>
          <w:rPr>
            <w:rFonts w:ascii="Times New Roman" w:hAnsi="Times New Roman"/>
            <w:lang/>
          </w:rPr>
          <w:t xml:space="preserve">Поред тога, таква норма је у директној супротности са изнетним тврдњама да је овај закон неопходно разматрати у хитном поступку због потребе усаглашавања са ГРЕКО препорукама. Наиме, препоруке ГРЕКО је Србија добила још 2014, са задатаком да их примени у целости и да о томе извести ГРЕКО до краја 2016. Приликом последњем разматрања напретка, Србија је добила нови рок за усаглашавање, пошто ни једна од препорука није у целости била испуњена. Тај рок је 31.12.2019. </w:t>
        </w:r>
      </w:ins>
      <w:ins w:id="1269" w:author="NNemanja" w:date="2019-05-13T10:09:00Z">
        <w:r w:rsidR="00850115">
          <w:rPr>
            <w:rFonts w:ascii="Times New Roman" w:hAnsi="Times New Roman"/>
            <w:lang/>
          </w:rPr>
          <w:fldChar w:fldCharType="begin"/>
        </w:r>
        <w:r>
          <w:rPr>
            <w:rFonts w:ascii="Times New Roman" w:hAnsi="Times New Roman"/>
            <w:lang/>
          </w:rPr>
          <w:instrText xml:space="preserve"> HYPERLINK "</w:instrText>
        </w:r>
        <w:r w:rsidRPr="00771F18">
          <w:rPr>
            <w:rFonts w:ascii="Times New Roman" w:hAnsi="Times New Roman"/>
            <w:lang/>
          </w:rPr>
          <w:instrText>https://www.mpravde.gov.rs/files/%D0%A1%D0%A0%D0%91%20GrecoRC4(2019)5-Final-eng-Serbia_Interim%20-%20prevod%20konacno.pdf</w:instrText>
        </w:r>
        <w:r>
          <w:rPr>
            <w:rFonts w:ascii="Times New Roman" w:hAnsi="Times New Roman"/>
            <w:lang/>
          </w:rPr>
          <w:instrText xml:space="preserve">" </w:instrText>
        </w:r>
        <w:r w:rsidR="00850115">
          <w:rPr>
            <w:rFonts w:ascii="Times New Roman" w:hAnsi="Times New Roman"/>
            <w:lang/>
          </w:rPr>
          <w:fldChar w:fldCharType="separate"/>
        </w:r>
        <w:r w:rsidRPr="007D0565">
          <w:rPr>
            <w:rStyle w:val="Hyperlink"/>
            <w:rFonts w:ascii="Times New Roman" w:hAnsi="Times New Roman"/>
            <w:lang/>
          </w:rPr>
          <w:t>https://www.mpravde.gov.rs/files/%D0%A1%D0%A0%D0%91%20GrecoRC4(2019)5-Final-eng-Serbia_Interim%20-%20prevod%20konacno.pdf</w:t>
        </w:r>
        <w:r w:rsidR="00850115">
          <w:rPr>
            <w:rFonts w:ascii="Times New Roman" w:hAnsi="Times New Roman"/>
            <w:lang/>
          </w:rPr>
          <w:fldChar w:fldCharType="end"/>
        </w:r>
      </w:ins>
    </w:p>
    <w:p w:rsidR="00771F18" w:rsidRDefault="00771F18" w:rsidP="00915583">
      <w:pPr>
        <w:widowControl w:val="0"/>
        <w:suppressAutoHyphens/>
        <w:spacing w:after="120" w:line="240" w:lineRule="auto"/>
        <w:jc w:val="both"/>
        <w:rPr>
          <w:ins w:id="1270" w:author="NNemanja" w:date="2019-05-13T10:12:00Z"/>
          <w:rFonts w:ascii="Times New Roman" w:hAnsi="Times New Roman"/>
          <w:lang/>
        </w:rPr>
      </w:pPr>
      <w:ins w:id="1271" w:author="NNemanja" w:date="2019-05-13T10:09:00Z">
        <w:r>
          <w:rPr>
            <w:rFonts w:ascii="Times New Roman" w:hAnsi="Times New Roman"/>
            <w:lang/>
          </w:rPr>
          <w:t xml:space="preserve">Имајући у виду да ГРЕКО не даје прелазну оцену о испуњавању препорука </w:t>
        </w:r>
      </w:ins>
      <w:ins w:id="1272" w:author="NNemanja" w:date="2019-05-13T10:11:00Z">
        <w:r>
          <w:rPr>
            <w:rFonts w:ascii="Times New Roman" w:hAnsi="Times New Roman"/>
            <w:lang/>
          </w:rPr>
          <w:t xml:space="preserve">на основу тога што постоји намера да се донесу одређене норме, остаје </w:t>
        </w:r>
      </w:ins>
      <w:ins w:id="1273" w:author="NNemanja" w:date="2019-05-13T10:12:00Z">
        <w:r>
          <w:rPr>
            <w:rFonts w:ascii="Times New Roman" w:hAnsi="Times New Roman"/>
            <w:lang/>
          </w:rPr>
          <w:t>дилема</w:t>
        </w:r>
      </w:ins>
      <w:ins w:id="1274" w:author="NNemanja" w:date="2019-05-13T10:11:00Z">
        <w:r>
          <w:rPr>
            <w:rFonts w:ascii="Times New Roman" w:hAnsi="Times New Roman"/>
            <w:lang/>
          </w:rPr>
          <w:t xml:space="preserve"> да ли би оцена била позитивна уколико норме буду само усвојене, али њихова </w:t>
        </w:r>
      </w:ins>
      <w:ins w:id="1275" w:author="NNemanja" w:date="2019-05-13T10:12:00Z">
        <w:r>
          <w:rPr>
            <w:rFonts w:ascii="Times New Roman" w:hAnsi="Times New Roman"/>
            <w:lang/>
          </w:rPr>
          <w:t xml:space="preserve">примена још не буде почела до истека рока. </w:t>
        </w:r>
      </w:ins>
    </w:p>
    <w:p w:rsidR="00771F18" w:rsidRDefault="00771F18" w:rsidP="00915583">
      <w:pPr>
        <w:widowControl w:val="0"/>
        <w:suppressAutoHyphens/>
        <w:spacing w:after="120" w:line="240" w:lineRule="auto"/>
        <w:jc w:val="both"/>
        <w:rPr>
          <w:ins w:id="1276" w:author="NNemanja" w:date="2019-05-13T10:09:00Z"/>
          <w:rFonts w:ascii="Times New Roman" w:hAnsi="Times New Roman"/>
          <w:lang/>
        </w:rPr>
      </w:pPr>
      <w:ins w:id="1277" w:author="NNemanja" w:date="2019-05-13T10:12:00Z">
        <w:r>
          <w:rPr>
            <w:rFonts w:ascii="Times New Roman" w:hAnsi="Times New Roman"/>
            <w:lang/>
          </w:rPr>
          <w:t xml:space="preserve">Због тога би законодавац требало да одреди да ће примена нових законских решења почети одмах по доношењу, изузев оних које се односе на организационе промене </w:t>
        </w:r>
      </w:ins>
      <w:ins w:id="1278" w:author="NNemanja" w:date="2019-05-13T10:13:00Z">
        <w:r>
          <w:rPr>
            <w:rFonts w:ascii="Times New Roman" w:hAnsi="Times New Roman"/>
            <w:lang/>
          </w:rPr>
          <w:t>–</w:t>
        </w:r>
      </w:ins>
      <w:ins w:id="1279" w:author="NNemanja" w:date="2019-05-13T10:12:00Z">
        <w:r>
          <w:rPr>
            <w:rFonts w:ascii="Times New Roman" w:hAnsi="Times New Roman"/>
            <w:lang/>
          </w:rPr>
          <w:t xml:space="preserve"> формирање </w:t>
        </w:r>
      </w:ins>
      <w:ins w:id="1280" w:author="NNemanja" w:date="2019-05-13T10:13:00Z">
        <w:r>
          <w:rPr>
            <w:rFonts w:ascii="Times New Roman" w:hAnsi="Times New Roman"/>
            <w:lang/>
          </w:rPr>
          <w:t xml:space="preserve">Већа Агенције. </w:t>
        </w:r>
      </w:ins>
    </w:p>
    <w:p w:rsidR="00771F18" w:rsidRDefault="00771F18" w:rsidP="00915583">
      <w:pPr>
        <w:widowControl w:val="0"/>
        <w:suppressAutoHyphens/>
        <w:spacing w:after="120" w:line="240" w:lineRule="auto"/>
        <w:jc w:val="both"/>
        <w:rPr>
          <w:ins w:id="1281" w:author="NNemanja" w:date="2019-05-13T10:06:00Z"/>
          <w:rFonts w:ascii="Times New Roman" w:hAnsi="Times New Roman"/>
          <w:lang/>
        </w:rPr>
      </w:pPr>
    </w:p>
    <w:p w:rsidR="00771F18" w:rsidRDefault="00771F18" w:rsidP="00B3038B">
      <w:pPr>
        <w:widowControl w:val="0"/>
        <w:suppressAutoHyphens/>
        <w:spacing w:after="120" w:line="240" w:lineRule="auto"/>
        <w:ind w:firstLine="720"/>
        <w:jc w:val="both"/>
        <w:rPr>
          <w:ins w:id="1282" w:author="NNemanja" w:date="2019-05-13T10:05:00Z"/>
          <w:rFonts w:ascii="Times New Roman" w:hAnsi="Times New Roman"/>
          <w:lang/>
        </w:rPr>
      </w:pPr>
    </w:p>
    <w:p w:rsidR="00771F18" w:rsidRDefault="00771F18" w:rsidP="00B3038B">
      <w:pPr>
        <w:widowControl w:val="0"/>
        <w:suppressAutoHyphens/>
        <w:spacing w:after="120" w:line="240" w:lineRule="auto"/>
        <w:ind w:firstLine="720"/>
        <w:jc w:val="both"/>
        <w:rPr>
          <w:ins w:id="1283" w:author="preglog zakona" w:date="2019-05-12T18:49:00Z"/>
          <w:rFonts w:ascii="Arial" w:eastAsia="WenQuanYi Micro Hei" w:hAnsi="Arial" w:cs="Arial"/>
          <w:noProof/>
          <w:kern w:val="1"/>
          <w:lang w:eastAsia="zh-CN" w:bidi="hi-IN"/>
        </w:rPr>
      </w:pPr>
    </w:p>
    <w:p w:rsidR="00771F18" w:rsidRDefault="00771F18" w:rsidP="00B33F74">
      <w:pPr>
        <w:widowControl w:val="0"/>
        <w:suppressAutoHyphens/>
        <w:spacing w:after="120" w:line="240" w:lineRule="auto"/>
        <w:jc w:val="both"/>
        <w:rPr>
          <w:ins w:id="1284" w:author="NNemanja" w:date="2019-05-13T10:14:00Z"/>
          <w:rFonts w:ascii="Arial" w:hAnsi="Arial" w:cs="Arial"/>
          <w:noProof/>
          <w:lang/>
        </w:rPr>
      </w:pPr>
      <w:ins w:id="1285" w:author="NNemanja" w:date="2019-05-13T10:14:00Z">
        <w:r>
          <w:rPr>
            <w:rFonts w:ascii="Arial" w:hAnsi="Arial" w:cs="Arial"/>
            <w:noProof/>
            <w:lang/>
          </w:rPr>
          <w:br w:type="page"/>
        </w:r>
        <w:r>
          <w:rPr>
            <w:rFonts w:ascii="Arial" w:hAnsi="Arial" w:cs="Arial"/>
            <w:noProof/>
            <w:lang/>
          </w:rPr>
          <w:lastRenderedPageBreak/>
          <w:t>Коментари у вези са образложењем предлога Закона:</w:t>
        </w:r>
      </w:ins>
    </w:p>
    <w:p w:rsidR="00771F18" w:rsidRDefault="00771F18" w:rsidP="00B33F74">
      <w:pPr>
        <w:widowControl w:val="0"/>
        <w:suppressAutoHyphens/>
        <w:spacing w:after="120" w:line="240" w:lineRule="auto"/>
        <w:jc w:val="both"/>
        <w:rPr>
          <w:ins w:id="1286" w:author="NNemanja" w:date="2019-05-13T10:14:00Z"/>
          <w:rFonts w:ascii="Arial" w:hAnsi="Arial" w:cs="Arial"/>
          <w:noProof/>
          <w:lang/>
        </w:rPr>
      </w:pPr>
    </w:p>
    <w:p w:rsidR="00771F18" w:rsidRDefault="00771F18" w:rsidP="00B33F74">
      <w:pPr>
        <w:widowControl w:val="0"/>
        <w:suppressAutoHyphens/>
        <w:spacing w:after="120" w:line="240" w:lineRule="auto"/>
        <w:jc w:val="both"/>
        <w:rPr>
          <w:ins w:id="1287" w:author="NNemanja" w:date="2019-05-13T10:16:00Z"/>
          <w:rFonts w:ascii="Arial" w:hAnsi="Arial" w:cs="Arial"/>
          <w:noProof/>
          <w:lang/>
        </w:rPr>
      </w:pPr>
      <w:ins w:id="1288" w:author="NNemanja" w:date="2019-05-13T10:14:00Z">
        <w:r>
          <w:rPr>
            <w:rFonts w:ascii="Arial" w:hAnsi="Arial" w:cs="Arial"/>
            <w:noProof/>
            <w:lang/>
          </w:rPr>
          <w:t xml:space="preserve">У образложењу се наводи </w:t>
        </w:r>
      </w:ins>
      <w:ins w:id="1289" w:author="NNemanja" w:date="2019-05-13T10:15:00Z">
        <w:r>
          <w:rPr>
            <w:rFonts w:ascii="Arial" w:hAnsi="Arial" w:cs="Arial"/>
            <w:noProof/>
            <w:lang/>
          </w:rPr>
          <w:t>као разлог за доношење закона „у</w:t>
        </w:r>
      </w:ins>
      <w:ins w:id="1290" w:author="NNemanja" w:date="2019-05-13T10:14:00Z">
        <w:r w:rsidRPr="00B33F74">
          <w:rPr>
            <w:rFonts w:ascii="Arial" w:eastAsia="WenQuanYi Micro Hei" w:hAnsi="Arial" w:cs="Arial"/>
            <w:noProof/>
            <w:kern w:val="1"/>
            <w:lang w:eastAsia="zh-CN" w:bidi="hi-IN"/>
          </w:rPr>
          <w:t>склађивање са важећим стратешким документима у области борбе против корупције: Националном стратегијом за борбу корупције у Републици Србији за период од 2013. до 2018. године („Службени гласник РС”, број 57/13), као и пратећим Акционим планом за спровођење Националне стратегије за борбу против корупције у Републици Србији за период од 2013. до 2018. године („Службени гласник РС”, бр. 79/13 и 61/16).</w:t>
        </w:r>
      </w:ins>
      <w:ins w:id="1291" w:author="NNemanja" w:date="2019-05-13T10:15:00Z">
        <w:r>
          <w:rPr>
            <w:rFonts w:ascii="Arial" w:hAnsi="Arial" w:cs="Arial"/>
            <w:noProof/>
            <w:lang/>
          </w:rPr>
          <w:t>“ Међутим, реч је о документима који више не важе – њихова примена је била орочена на крај 2018. године, а обавеза измене Закона о Агенцији је била предвиђена још за 2014. годину у оригиналном Акционом плану из 2013</w:t>
        </w:r>
      </w:ins>
      <w:ins w:id="1292" w:author="NNemanja" w:date="2019-05-13T10:16:00Z">
        <w:r>
          <w:rPr>
            <w:rFonts w:ascii="Arial" w:hAnsi="Arial" w:cs="Arial"/>
            <w:noProof/>
            <w:lang/>
          </w:rPr>
          <w:t>!</w:t>
        </w:r>
      </w:ins>
    </w:p>
    <w:p w:rsidR="00771F18" w:rsidRDefault="00771F18" w:rsidP="00B33F74">
      <w:pPr>
        <w:widowControl w:val="0"/>
        <w:suppressAutoHyphens/>
        <w:spacing w:after="120" w:line="240" w:lineRule="auto"/>
        <w:jc w:val="both"/>
        <w:rPr>
          <w:ins w:id="1293" w:author="NNemanja" w:date="2019-05-13T10:16:00Z"/>
          <w:rFonts w:ascii="Arial" w:hAnsi="Arial" w:cs="Arial"/>
          <w:noProof/>
          <w:lang/>
        </w:rPr>
      </w:pPr>
    </w:p>
    <w:p w:rsidR="00771F18" w:rsidRPr="00B33F74" w:rsidRDefault="00771F18" w:rsidP="00771F18">
      <w:pPr>
        <w:widowControl w:val="0"/>
        <w:suppressAutoHyphens/>
        <w:spacing w:after="120" w:line="240" w:lineRule="auto"/>
        <w:jc w:val="both"/>
        <w:rPr>
          <w:ins w:id="1294" w:author="NNemanja" w:date="2019-05-13T10:16:00Z"/>
          <w:rFonts w:ascii="Arial" w:eastAsia="WenQuanYi Micro Hei" w:hAnsi="Arial" w:cs="Arial"/>
          <w:noProof/>
          <w:kern w:val="1"/>
          <w:lang w:eastAsia="zh-CN" w:bidi="hi-IN"/>
        </w:rPr>
      </w:pPr>
      <w:ins w:id="1295" w:author="NNemanja" w:date="2019-05-13T10:16:00Z">
        <w:r>
          <w:rPr>
            <w:rFonts w:ascii="Arial" w:hAnsi="Arial" w:cs="Arial"/>
            <w:noProof/>
            <w:lang/>
          </w:rPr>
          <w:t xml:space="preserve">У образложењу се наводи да се </w:t>
        </w:r>
      </w:ins>
      <w:ins w:id="1296" w:author="NNemanja" w:date="2019-05-13T10:17:00Z">
        <w:r>
          <w:rPr>
            <w:rFonts w:ascii="Arial" w:hAnsi="Arial" w:cs="Arial"/>
            <w:noProof/>
            <w:lang/>
          </w:rPr>
          <w:t>„п</w:t>
        </w:r>
      </w:ins>
      <w:ins w:id="1297" w:author="NNemanja" w:date="2019-05-13T10:16:00Z">
        <w:r w:rsidRPr="00B33F74">
          <w:rPr>
            <w:rFonts w:ascii="Arial" w:eastAsia="WenQuanYi Micro Hei" w:hAnsi="Arial" w:cs="Arial"/>
            <w:noProof/>
            <w:kern w:val="1"/>
            <w:lang w:eastAsia="zh-CN" w:bidi="hi-IN"/>
          </w:rPr>
          <w:t>редлагањем овог закона предузимају се неопходни кораци ка успостављању нормативног оквира и капацитета за одлучно спречавање корупције, а истовремено се остварују преузете обавезе из међународних аката препорука Групе држава Савета Европе за борбу против корупције (GRECO).</w:t>
        </w:r>
      </w:ins>
      <w:ins w:id="1298" w:author="NNemanja" w:date="2019-05-13T10:17:00Z">
        <w:r>
          <w:rPr>
            <w:rFonts w:ascii="Arial" w:hAnsi="Arial" w:cs="Arial"/>
            <w:noProof/>
            <w:lang/>
          </w:rPr>
          <w:t>“ Међутим, н</w:t>
        </w:r>
        <w:r w:rsidRPr="00771F18">
          <w:rPr>
            <w:rFonts w:ascii="Arial" w:hAnsi="Arial" w:cs="Arial"/>
            <w:noProof/>
            <w:lang/>
          </w:rPr>
          <w:t>ије извесно да би се на овај начин испуниле препоруке ГРЕКО. Напротив, може се са разлогом тврдити да се начином избора чланова Одбора/Већа Агенције и директора у ствари смањује степен независности Агенције од политичког утицаја (већа независност је једна од препорука ГРЕКО).</w:t>
        </w:r>
      </w:ins>
    </w:p>
    <w:p w:rsidR="00771F18" w:rsidRDefault="00771F18" w:rsidP="00B33F74">
      <w:pPr>
        <w:widowControl w:val="0"/>
        <w:suppressAutoHyphens/>
        <w:spacing w:after="120" w:line="240" w:lineRule="auto"/>
        <w:jc w:val="both"/>
        <w:rPr>
          <w:ins w:id="1299" w:author="NNemanja" w:date="2019-05-13T10:18:00Z"/>
          <w:rFonts w:ascii="Arial" w:hAnsi="Arial" w:cs="Arial"/>
          <w:noProof/>
          <w:lang/>
        </w:rPr>
      </w:pPr>
    </w:p>
    <w:p w:rsidR="00F208CB" w:rsidRDefault="00F208CB" w:rsidP="00F208CB">
      <w:pPr>
        <w:widowControl w:val="0"/>
        <w:suppressAutoHyphens/>
        <w:spacing w:after="120" w:line="240" w:lineRule="auto"/>
        <w:jc w:val="both"/>
        <w:rPr>
          <w:ins w:id="1300" w:author="NNemanja" w:date="2019-05-13T10:20:00Z"/>
          <w:rFonts w:ascii="Arial" w:hAnsi="Arial" w:cs="Arial"/>
          <w:noProof/>
          <w:lang/>
        </w:rPr>
      </w:pPr>
      <w:ins w:id="1301" w:author="NNemanja" w:date="2019-05-13T10:18:00Z">
        <w:r>
          <w:rPr>
            <w:rFonts w:ascii="Arial" w:hAnsi="Arial" w:cs="Arial"/>
            <w:noProof/>
            <w:lang/>
          </w:rPr>
          <w:t xml:space="preserve">У општем делу образложења се наводе поједине неосноване тврдње, као што су, да се овим законом проширује надлежност Агенције за </w:t>
        </w:r>
      </w:ins>
      <w:ins w:id="1302" w:author="NNemanja" w:date="2019-05-13T10:19:00Z">
        <w:r>
          <w:rPr>
            <w:rFonts w:ascii="Arial" w:hAnsi="Arial" w:cs="Arial"/>
            <w:noProof/>
            <w:lang/>
          </w:rPr>
          <w:t>„</w:t>
        </w:r>
      </w:ins>
      <w:ins w:id="1303" w:author="NNemanja" w:date="2019-05-13T10:18:00Z">
        <w:r w:rsidRPr="00B33F74">
          <w:rPr>
            <w:rFonts w:ascii="Arial" w:eastAsia="WenQuanYi Micro Hei" w:hAnsi="Arial" w:cs="Arial"/>
            <w:noProof/>
            <w:kern w:val="1"/>
            <w:lang w:eastAsia="zh-CN" w:bidi="hi-IN"/>
          </w:rPr>
          <w:t>на подношење кривичних пријава, захтева за покретање прекршајног поступка и иницијатива за покретање дисциплинског поступка</w:t>
        </w:r>
      </w:ins>
      <w:ins w:id="1304" w:author="NNemanja" w:date="2019-05-13T10:19:00Z">
        <w:r>
          <w:rPr>
            <w:rFonts w:ascii="Arial" w:hAnsi="Arial" w:cs="Arial"/>
            <w:noProof/>
            <w:lang/>
          </w:rPr>
          <w:t>“, будући да је Агенција овакве пријаве</w:t>
        </w:r>
      </w:ins>
      <w:ins w:id="1305" w:author="NNemanja" w:date="2019-05-13T10:20:00Z">
        <w:r>
          <w:rPr>
            <w:rFonts w:ascii="Arial" w:hAnsi="Arial" w:cs="Arial"/>
            <w:noProof/>
            <w:lang/>
          </w:rPr>
          <w:t>, захтеве</w:t>
        </w:r>
      </w:ins>
      <w:ins w:id="1306" w:author="NNemanja" w:date="2019-05-13T10:19:00Z">
        <w:r>
          <w:rPr>
            <w:rFonts w:ascii="Arial" w:hAnsi="Arial" w:cs="Arial"/>
            <w:noProof/>
            <w:lang/>
          </w:rPr>
          <w:t xml:space="preserve"> и иницијативе подносила и до сада без</w:t>
        </w:r>
      </w:ins>
      <w:ins w:id="1307" w:author="NNemanja" w:date="2019-05-13T10:20:00Z">
        <w:r>
          <w:rPr>
            <w:rFonts w:ascii="Arial" w:hAnsi="Arial" w:cs="Arial"/>
            <w:noProof/>
            <w:lang/>
          </w:rPr>
          <w:t xml:space="preserve"> проблема</w:t>
        </w:r>
      </w:ins>
      <w:ins w:id="1308" w:author="NNemanja" w:date="2019-05-13T10:18:00Z">
        <w:r w:rsidRPr="00B33F74">
          <w:rPr>
            <w:rFonts w:ascii="Arial" w:eastAsia="WenQuanYi Micro Hei" w:hAnsi="Arial" w:cs="Arial"/>
            <w:noProof/>
            <w:kern w:val="1"/>
            <w:lang w:eastAsia="zh-CN" w:bidi="hi-IN"/>
          </w:rPr>
          <w:t xml:space="preserve">. </w:t>
        </w:r>
      </w:ins>
    </w:p>
    <w:p w:rsidR="00F208CB" w:rsidRPr="00B33F74" w:rsidRDefault="00F208CB" w:rsidP="00F208CB">
      <w:pPr>
        <w:widowControl w:val="0"/>
        <w:suppressAutoHyphens/>
        <w:spacing w:after="120" w:line="240" w:lineRule="auto"/>
        <w:jc w:val="both"/>
        <w:rPr>
          <w:ins w:id="1309" w:author="NNemanja" w:date="2019-05-13T10:18:00Z"/>
          <w:rFonts w:ascii="Arial" w:eastAsia="WenQuanYi Micro Hei" w:hAnsi="Arial" w:cs="Arial"/>
          <w:noProof/>
          <w:kern w:val="1"/>
          <w:lang w:eastAsia="zh-CN" w:bidi="hi-IN"/>
        </w:rPr>
      </w:pPr>
    </w:p>
    <w:p w:rsidR="00F208CB" w:rsidRDefault="00F208CB" w:rsidP="00B33F74">
      <w:pPr>
        <w:widowControl w:val="0"/>
        <w:suppressAutoHyphens/>
        <w:spacing w:after="120" w:line="240" w:lineRule="auto"/>
        <w:jc w:val="both"/>
        <w:rPr>
          <w:ins w:id="1310" w:author="NNemanja" w:date="2019-05-13T10:23:00Z"/>
          <w:rFonts w:ascii="Arial" w:hAnsi="Arial" w:cs="Arial"/>
          <w:noProof/>
          <w:lang/>
        </w:rPr>
      </w:pPr>
      <w:ins w:id="1311" w:author="NNemanja" w:date="2019-05-13T10:22:00Z">
        <w:r>
          <w:rPr>
            <w:rFonts w:ascii="Arial" w:hAnsi="Arial" w:cs="Arial"/>
            <w:noProof/>
            <w:lang/>
          </w:rPr>
          <w:t>У посебном делу образложења се норме углавном препричавају, али се не даје образложење зашто су формулисане на начин на који је то учињено.</w:t>
        </w:r>
      </w:ins>
    </w:p>
    <w:p w:rsidR="00F208CB" w:rsidRDefault="00F208CB" w:rsidP="00B33F74">
      <w:pPr>
        <w:widowControl w:val="0"/>
        <w:suppressAutoHyphens/>
        <w:spacing w:after="120" w:line="240" w:lineRule="auto"/>
        <w:jc w:val="both"/>
        <w:rPr>
          <w:ins w:id="1312" w:author="NNemanja" w:date="2019-05-13T10:23:00Z"/>
          <w:rFonts w:ascii="Arial" w:hAnsi="Arial" w:cs="Arial"/>
          <w:noProof/>
          <w:lang/>
        </w:rPr>
      </w:pPr>
    </w:p>
    <w:p w:rsidR="00F208CB" w:rsidRDefault="00F208CB" w:rsidP="00F208CB">
      <w:pPr>
        <w:widowControl w:val="0"/>
        <w:suppressAutoHyphens/>
        <w:spacing w:after="120" w:line="240" w:lineRule="auto"/>
        <w:jc w:val="both"/>
        <w:rPr>
          <w:ins w:id="1313" w:author="NNemanja" w:date="2019-05-13T10:27:00Z"/>
          <w:rFonts w:ascii="Arial" w:hAnsi="Arial" w:cs="Arial"/>
          <w:noProof/>
          <w:lang/>
        </w:rPr>
      </w:pPr>
      <w:ins w:id="1314" w:author="NNemanja" w:date="2019-05-13T10:23:00Z">
        <w:r>
          <w:rPr>
            <w:rFonts w:ascii="Arial" w:hAnsi="Arial" w:cs="Arial"/>
            <w:noProof/>
            <w:lang/>
          </w:rPr>
          <w:t>У вези са финансијским обавезама наводи се да је „з</w:t>
        </w:r>
        <w:r w:rsidRPr="00B33F74">
          <w:rPr>
            <w:rFonts w:ascii="Arial" w:eastAsia="WenQuanYi Micro Hei" w:hAnsi="Arial" w:cs="Arial"/>
            <w:noProof/>
            <w:kern w:val="1"/>
            <w:lang w:eastAsia="zh-CN" w:bidi="hi-IN"/>
          </w:rPr>
          <w:t>а спровођење овог закона потребно је обезбедити средства у износу од 1.000.000,00 динара ради објављивања огласа о јавном конкурсу за избор органа Агенције.</w:t>
        </w:r>
        <w:r>
          <w:rPr>
            <w:rFonts w:ascii="Arial" w:hAnsi="Arial" w:cs="Arial"/>
            <w:noProof/>
            <w:lang/>
          </w:rPr>
          <w:t xml:space="preserve">“ Међутим, нејасно је зашто је предвиђен тако висок износ, односно на који начин би ови огласи били објављени. </w:t>
        </w:r>
      </w:ins>
      <w:ins w:id="1315" w:author="NNemanja" w:date="2019-05-13T10:26:00Z">
        <w:r>
          <w:rPr>
            <w:rFonts w:ascii="Arial" w:hAnsi="Arial" w:cs="Arial"/>
            <w:noProof/>
            <w:lang/>
          </w:rPr>
          <w:t xml:space="preserve">На пример, у једном дневном листу, објављивање огласа преко целе странице у црно-белом формату кошта 89 хиљада динара. </w:t>
        </w:r>
      </w:ins>
      <w:ins w:id="1316" w:author="NNemanja" w:date="2019-05-13T10:27:00Z">
        <w:r w:rsidR="00850115">
          <w:rPr>
            <w:rFonts w:ascii="Arial" w:hAnsi="Arial" w:cs="Arial"/>
            <w:noProof/>
            <w:lang/>
          </w:rPr>
          <w:fldChar w:fldCharType="begin"/>
        </w:r>
        <w:r>
          <w:rPr>
            <w:rFonts w:ascii="Arial" w:hAnsi="Arial" w:cs="Arial"/>
            <w:noProof/>
            <w:lang/>
          </w:rPr>
          <w:instrText xml:space="preserve"> HYPERLINK "</w:instrText>
        </w:r>
        <w:r w:rsidRPr="00F208CB">
          <w:rPr>
            <w:rFonts w:ascii="Arial" w:hAnsi="Arial" w:cs="Arial"/>
            <w:noProof/>
            <w:lang/>
          </w:rPr>
          <w:instrText>https://www.danas.rs/wp-content/uploads/2018/04/Cenovnik.pdf?x56892</w:instrText>
        </w:r>
        <w:r>
          <w:rPr>
            <w:rFonts w:ascii="Arial" w:hAnsi="Arial" w:cs="Arial"/>
            <w:noProof/>
            <w:lang/>
          </w:rPr>
          <w:instrText xml:space="preserve">" </w:instrText>
        </w:r>
        <w:r w:rsidR="00850115">
          <w:rPr>
            <w:rFonts w:ascii="Arial" w:hAnsi="Arial" w:cs="Arial"/>
            <w:noProof/>
            <w:lang/>
          </w:rPr>
          <w:fldChar w:fldCharType="separate"/>
        </w:r>
        <w:r w:rsidRPr="007D0565">
          <w:rPr>
            <w:rStyle w:val="Hyperlink"/>
            <w:rFonts w:ascii="Arial" w:hAnsi="Arial" w:cs="Arial"/>
            <w:noProof/>
            <w:lang/>
          </w:rPr>
          <w:t>https://www.danas.rs/wp-content/uploads/2018/04/Cenovnik.pdf?x56892</w:t>
        </w:r>
        <w:r w:rsidR="00850115">
          <w:rPr>
            <w:rFonts w:ascii="Arial" w:hAnsi="Arial" w:cs="Arial"/>
            <w:noProof/>
            <w:lang/>
          </w:rPr>
          <w:fldChar w:fldCharType="end"/>
        </w:r>
      </w:ins>
    </w:p>
    <w:p w:rsidR="00CE2B67" w:rsidRDefault="00F208CB" w:rsidP="00F208CB">
      <w:pPr>
        <w:widowControl w:val="0"/>
        <w:suppressAutoHyphens/>
        <w:spacing w:after="120" w:line="240" w:lineRule="auto"/>
        <w:jc w:val="both"/>
        <w:rPr>
          <w:ins w:id="1317" w:author="NNemanja" w:date="2019-05-13T10:31:00Z"/>
          <w:rFonts w:ascii="Arial" w:hAnsi="Arial" w:cs="Arial"/>
          <w:noProof/>
          <w:lang/>
        </w:rPr>
      </w:pPr>
      <w:ins w:id="1318" w:author="NNemanja" w:date="2019-05-13T10:27:00Z">
        <w:r>
          <w:rPr>
            <w:rFonts w:ascii="Arial" w:hAnsi="Arial" w:cs="Arial"/>
            <w:noProof/>
            <w:lang/>
          </w:rPr>
          <w:t>Даље, наводи се да је планирано „</w:t>
        </w:r>
      </w:ins>
      <w:ins w:id="1319" w:author="NNemanja" w:date="2019-05-13T10:23:00Z">
        <w:r w:rsidRPr="00B33F74">
          <w:rPr>
            <w:rFonts w:ascii="Arial" w:eastAsia="WenQuanYi Micro Hei" w:hAnsi="Arial" w:cs="Arial"/>
            <w:noProof/>
            <w:kern w:val="1"/>
            <w:lang w:eastAsia="zh-CN" w:bidi="hi-IN"/>
          </w:rPr>
          <w:t>запошљавање 17 нових државних службеника за обављање послова из нових надлежноси Агенције и то: 6 државних службеника на положају, 6 виших саветника, 3 самостална саветника, 1 саветника, 1 млађег саветника и 2 референта. Према пројекцији Агенције за плате нових запослених у Буџету Републике Србије за 2020. годину потребно је издвојити 21.700.000,00 динара, а за уплату пореза и доприноса за нове запослене службенике потребно је издвојити 3.900.000,00 динара, што укупно износи 25.600.000,00 динара.</w:t>
        </w:r>
      </w:ins>
      <w:ins w:id="1320" w:author="NNemanja" w:date="2019-05-13T10:27:00Z">
        <w:r>
          <w:rPr>
            <w:rFonts w:ascii="Arial" w:hAnsi="Arial" w:cs="Arial"/>
            <w:noProof/>
            <w:lang/>
          </w:rPr>
          <w:t>“ Међутим, предлагач је п</w:t>
        </w:r>
        <w:r w:rsidR="00CE2B67">
          <w:rPr>
            <w:rFonts w:ascii="Arial" w:hAnsi="Arial" w:cs="Arial"/>
            <w:noProof/>
            <w:lang/>
          </w:rPr>
          <w:t xml:space="preserve">ропустио да наведе </w:t>
        </w:r>
      </w:ins>
      <w:ins w:id="1321" w:author="NNemanja" w:date="2019-05-13T10:28:00Z">
        <w:r w:rsidR="00CE2B67">
          <w:rPr>
            <w:rFonts w:ascii="Arial" w:hAnsi="Arial" w:cs="Arial"/>
            <w:noProof/>
            <w:lang/>
          </w:rPr>
          <w:t xml:space="preserve">ће све нове послове обављати ови запослени. Судећи по образложењу, део средстава ће бити потребан ради спровођења Закона о лобирању, који је </w:t>
        </w:r>
        <w:r w:rsidR="00CE2B67">
          <w:rPr>
            <w:rFonts w:ascii="Arial" w:hAnsi="Arial" w:cs="Arial"/>
            <w:noProof/>
            <w:lang/>
          </w:rPr>
          <w:lastRenderedPageBreak/>
          <w:t>усвојен 2018, па је и средства за примену требало планирати приликом његовог доношења, а не сада.</w:t>
        </w:r>
      </w:ins>
    </w:p>
    <w:p w:rsidR="00CE2B67" w:rsidRDefault="00CE2B67" w:rsidP="00F208CB">
      <w:pPr>
        <w:widowControl w:val="0"/>
        <w:suppressAutoHyphens/>
        <w:spacing w:after="120" w:line="240" w:lineRule="auto"/>
        <w:jc w:val="both"/>
        <w:rPr>
          <w:ins w:id="1322" w:author="NNemanja" w:date="2019-05-13T10:31:00Z"/>
          <w:rFonts w:ascii="Arial" w:hAnsi="Arial" w:cs="Arial"/>
          <w:noProof/>
          <w:lang/>
        </w:rPr>
      </w:pPr>
    </w:p>
    <w:p w:rsidR="00CE2B67" w:rsidRDefault="00CE2B67" w:rsidP="00CE2B67">
      <w:pPr>
        <w:widowControl w:val="0"/>
        <w:suppressAutoHyphens/>
        <w:spacing w:after="120" w:line="240" w:lineRule="auto"/>
        <w:jc w:val="both"/>
        <w:rPr>
          <w:ins w:id="1323" w:author="NNemanja" w:date="2019-05-13T10:33:00Z"/>
          <w:rFonts w:ascii="Arial" w:hAnsi="Arial" w:cs="Arial"/>
          <w:noProof/>
          <w:lang/>
        </w:rPr>
      </w:pPr>
      <w:ins w:id="1324" w:author="NNemanja" w:date="2019-05-13T10:31:00Z">
        <w:r>
          <w:rPr>
            <w:rFonts w:ascii="Arial" w:hAnsi="Arial" w:cs="Arial"/>
            <w:noProof/>
            <w:lang/>
          </w:rPr>
          <w:t>У делу образложења које се односи на поштовање ЕУ правила се наводи да је „у</w:t>
        </w:r>
        <w:r w:rsidRPr="00B33F74">
          <w:rPr>
            <w:rFonts w:ascii="Arial" w:eastAsia="WenQuanYi Micro Hei" w:hAnsi="Arial" w:cs="Arial"/>
            <w:noProof/>
            <w:kern w:val="1"/>
            <w:lang w:eastAsia="zh-CN" w:bidi="hi-IN"/>
          </w:rPr>
          <w:t xml:space="preserve"> поступку пр</w:t>
        </w:r>
        <w:r>
          <w:rPr>
            <w:rFonts w:ascii="Arial" w:hAnsi="Arial" w:cs="Arial"/>
            <w:noProof/>
            <w:lang/>
          </w:rPr>
          <w:t xml:space="preserve">ипреме овог закона остварена </w:t>
        </w:r>
        <w:r w:rsidRPr="00B33F74">
          <w:rPr>
            <w:rFonts w:ascii="Arial" w:eastAsia="WenQuanYi Micro Hei" w:hAnsi="Arial" w:cs="Arial"/>
            <w:noProof/>
            <w:kern w:val="1"/>
            <w:lang w:eastAsia="zh-CN" w:bidi="hi-IN"/>
          </w:rPr>
          <w:t>сарадња са Европском комисијом. Текст закона је послат Европској комисији на мишљење 10. јула 2018. године. У поступку припреме овог закона прибављено је мишљење експерта Групе држава Савета Европе за борбу против корупције (GRECO) Драга Коса.</w:t>
        </w:r>
        <w:r>
          <w:rPr>
            <w:rFonts w:ascii="Arial" w:hAnsi="Arial" w:cs="Arial"/>
            <w:noProof/>
            <w:lang/>
          </w:rPr>
          <w:t>“ Међутим, предлагач није доставио народним посланицима информацију о томе да ли је Европска комисија дала позитивно мишљење на предложене норме или не. Поред тога, предлагач се позвао на мишљење експерта Драга Коса, а да није предочио народним посланицима какво је било његово мишљење о предложеним нормама. Транспарентност Србија је добила на основу захтева за приступ информацијама од јавног значаја мишљ</w:t>
        </w:r>
      </w:ins>
      <w:ins w:id="1325" w:author="NNemanja" w:date="2019-05-13T10:33:00Z">
        <w:r>
          <w:rPr>
            <w:rFonts w:ascii="Arial" w:hAnsi="Arial" w:cs="Arial"/>
            <w:noProof/>
            <w:lang/>
          </w:rPr>
          <w:t xml:space="preserve">ење овог експерта, које је било негативно о појединим деловима нацрта закона. Најзад, као што се и каже у образложењу, експерт се изјашњавао на нацрт закона још у јулу 2018, а Министарство правде је након тог датума објавило нови нацрт Закона (у марту 2019), који је у измењеном облику доставило као предлог у мају 2019, за које, судећи по образложењу, није прибављано мишљење експерата међународних организација. </w:t>
        </w:r>
      </w:ins>
    </w:p>
    <w:p w:rsidR="00CE2B67" w:rsidRPr="00CE2B67" w:rsidRDefault="00CE2B67" w:rsidP="00CE2B67">
      <w:pPr>
        <w:widowControl w:val="0"/>
        <w:suppressAutoHyphens/>
        <w:spacing w:after="120" w:line="240" w:lineRule="auto"/>
        <w:jc w:val="both"/>
        <w:rPr>
          <w:ins w:id="1326" w:author="NNemanja" w:date="2019-05-13T10:39:00Z"/>
          <w:rFonts w:ascii="Arial" w:hAnsi="Arial" w:cs="Arial"/>
          <w:noProof/>
          <w:lang/>
        </w:rPr>
      </w:pPr>
      <w:ins w:id="1327" w:author="NNemanja" w:date="2019-05-13T10:35:00Z">
        <w:r>
          <w:rPr>
            <w:rFonts w:ascii="Arial" w:hAnsi="Arial" w:cs="Arial"/>
            <w:noProof/>
            <w:lang/>
          </w:rPr>
          <w:t xml:space="preserve">О овом предлогу закона је организована јавна расправа у фебруару и марту 2019. Транспарентност Србија је доставила велики број коментара и предлога током ове јавне расправе, а то су учиниле и неке друге организације и појединци. Међутим, Министарство правде, супротно својим изричитим обавезама из </w:t>
        </w:r>
      </w:ins>
      <w:ins w:id="1328" w:author="NNemanja" w:date="2019-05-13T10:39:00Z">
        <w:r>
          <w:rPr>
            <w:rFonts w:ascii="Arial" w:hAnsi="Arial" w:cs="Arial"/>
            <w:noProof/>
            <w:lang/>
          </w:rPr>
          <w:t xml:space="preserve">члана 41. </w:t>
        </w:r>
      </w:ins>
      <w:ins w:id="1329" w:author="NNemanja" w:date="2019-05-13T10:35:00Z">
        <w:r>
          <w:rPr>
            <w:rFonts w:ascii="Arial" w:hAnsi="Arial" w:cs="Arial"/>
            <w:noProof/>
            <w:lang/>
          </w:rPr>
          <w:t xml:space="preserve">Пословника Владе, </w:t>
        </w:r>
      </w:ins>
      <w:ins w:id="1330" w:author="NNemanja" w:date="2019-05-13T10:39:00Z">
        <w:r w:rsidRPr="00CE2B67">
          <w:rPr>
            <w:rFonts w:ascii="Arial" w:hAnsi="Arial" w:cs="Arial"/>
            <w:noProof/>
            <w:lang w:val="sr-Cyrl-CS"/>
          </w:rPr>
          <w:t>Пословник Владе: 61/2006-3 (пречишћен текст), 69/2008-3, 88/2009-72, 33/2010-6, 69/2010-3, 20/2011-10, 37/2011-3, 30/2013-4, 76/2014-3, 8/2019-79 (др. уредба)</w:t>
        </w:r>
        <w:r>
          <w:rPr>
            <w:rFonts w:ascii="Arial" w:hAnsi="Arial" w:cs="Arial"/>
            <w:noProof/>
            <w:lang/>
          </w:rPr>
          <w:t xml:space="preserve">, није објавило извештај са јавне расправе. </w:t>
        </w:r>
      </w:ins>
      <w:ins w:id="1331" w:author="NNemanja" w:date="2019-05-13T10:40:00Z">
        <w:r>
          <w:rPr>
            <w:rFonts w:ascii="Arial" w:hAnsi="Arial" w:cs="Arial"/>
            <w:noProof/>
            <w:lang/>
          </w:rPr>
          <w:t xml:space="preserve">Исто министарство је пропустило да објави извештај са јавне расправе и о претходном нацрту овог закона, из 2018. Због тога је остало непознато због чега нису прихваћени образложени предлози који су упућени током ове јавне расправе. </w:t>
        </w:r>
      </w:ins>
    </w:p>
    <w:p w:rsidR="00CE2B67" w:rsidRPr="00CE2B67" w:rsidRDefault="00CE2B67" w:rsidP="00CE2B67">
      <w:pPr>
        <w:spacing w:after="120"/>
        <w:jc w:val="both"/>
        <w:rPr>
          <w:ins w:id="1332" w:author="NNemanja" w:date="2019-05-13T10:39:00Z"/>
          <w:rFonts w:ascii="Arial" w:hAnsi="Arial" w:cs="Arial"/>
          <w:noProof/>
          <w:lang/>
        </w:rPr>
      </w:pPr>
    </w:p>
    <w:p w:rsidR="00CE2B67" w:rsidRPr="00B33F74" w:rsidRDefault="00CE2B67" w:rsidP="00CE2B67">
      <w:pPr>
        <w:widowControl w:val="0"/>
        <w:suppressAutoHyphens/>
        <w:spacing w:after="120" w:line="240" w:lineRule="auto"/>
        <w:jc w:val="both"/>
        <w:rPr>
          <w:ins w:id="1333" w:author="NNemanja" w:date="2019-05-13T10:31:00Z"/>
          <w:rFonts w:ascii="Arial" w:eastAsia="WenQuanYi Micro Hei" w:hAnsi="Arial" w:cs="Arial"/>
          <w:noProof/>
          <w:kern w:val="1"/>
          <w:lang w:eastAsia="zh-CN" w:bidi="hi-IN"/>
        </w:rPr>
      </w:pPr>
    </w:p>
    <w:p w:rsidR="00CE2B67" w:rsidRPr="00F574BC" w:rsidRDefault="00CE2B67" w:rsidP="00CE2B67">
      <w:pPr>
        <w:widowControl w:val="0"/>
        <w:suppressAutoHyphens/>
        <w:spacing w:after="120" w:line="240" w:lineRule="auto"/>
        <w:jc w:val="both"/>
        <w:rPr>
          <w:ins w:id="1334" w:author="NNemanja" w:date="2019-05-13T10:31:00Z"/>
          <w:rFonts w:ascii="Arial" w:hAnsi="Arial"/>
          <w:kern w:val="1"/>
          <w:lang/>
        </w:rPr>
      </w:pPr>
    </w:p>
    <w:p w:rsidR="00CE2B67" w:rsidRDefault="00CE2B67" w:rsidP="00F208CB">
      <w:pPr>
        <w:widowControl w:val="0"/>
        <w:suppressAutoHyphens/>
        <w:spacing w:after="120" w:line="240" w:lineRule="auto"/>
        <w:jc w:val="both"/>
        <w:rPr>
          <w:ins w:id="1335" w:author="NNemanja" w:date="2019-05-13T10:28:00Z"/>
          <w:rFonts w:ascii="Arial" w:hAnsi="Arial" w:cs="Arial"/>
          <w:noProof/>
          <w:lang/>
        </w:rPr>
      </w:pPr>
    </w:p>
    <w:p w:rsidR="00CE2B67" w:rsidRDefault="00CE2B67" w:rsidP="00F208CB">
      <w:pPr>
        <w:widowControl w:val="0"/>
        <w:suppressAutoHyphens/>
        <w:spacing w:after="120" w:line="240" w:lineRule="auto"/>
        <w:jc w:val="both"/>
        <w:rPr>
          <w:ins w:id="1336" w:author="NNemanja" w:date="2019-05-13T10:29:00Z"/>
          <w:rFonts w:ascii="Arial" w:hAnsi="Arial" w:cs="Arial"/>
          <w:noProof/>
          <w:lang/>
        </w:rPr>
      </w:pPr>
    </w:p>
    <w:p w:rsidR="00F208CB" w:rsidRDefault="00F208CB" w:rsidP="00B33F74">
      <w:pPr>
        <w:widowControl w:val="0"/>
        <w:suppressAutoHyphens/>
        <w:spacing w:after="120" w:line="240" w:lineRule="auto"/>
        <w:jc w:val="both"/>
        <w:rPr>
          <w:ins w:id="1337" w:author="NNemanja" w:date="2019-05-13T10:18:00Z"/>
          <w:rFonts w:ascii="Arial" w:hAnsi="Arial" w:cs="Arial"/>
          <w:noProof/>
          <w:lang/>
        </w:rPr>
      </w:pPr>
    </w:p>
    <w:p w:rsidR="00771F18" w:rsidRDefault="00771F18" w:rsidP="00B33F74">
      <w:pPr>
        <w:widowControl w:val="0"/>
        <w:suppressAutoHyphens/>
        <w:spacing w:after="120" w:line="240" w:lineRule="auto"/>
        <w:jc w:val="both"/>
        <w:rPr>
          <w:ins w:id="1338" w:author="NNemanja" w:date="2019-05-13T10:14:00Z"/>
          <w:rFonts w:ascii="Arial" w:hAnsi="Arial" w:cs="Arial"/>
          <w:noProof/>
          <w:lang/>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ins w:id="1339" w:author="preglog zakona" w:date="2019-05-12T18:49:00Z">
        <w:r>
          <w:rPr>
            <w:rFonts w:ascii="Arial" w:eastAsia="WenQuanYi Micro Hei" w:hAnsi="Arial" w:cs="Arial"/>
            <w:noProof/>
            <w:kern w:val="1"/>
            <w:lang w:eastAsia="zh-CN" w:bidi="hi-IN"/>
          </w:rPr>
          <w:br w:type="page"/>
        </w:r>
      </w:ins>
      <w:r w:rsidRPr="00B33F74">
        <w:rPr>
          <w:rFonts w:ascii="Arial" w:eastAsia="WenQuanYi Micro Hei" w:hAnsi="Arial" w:cs="Arial"/>
          <w:noProof/>
          <w:kern w:val="1"/>
          <w:lang w:eastAsia="zh-CN" w:bidi="hi-IN"/>
        </w:rPr>
        <w:lastRenderedPageBreak/>
        <w:t>О Б Р А З Л О Ж Е Њ 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I. УСТАВНИ ОСНОВ ЗА ДОНОШЕЊЕ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Уставни основ за доношење Закона о спречавању корупције садржан је у члану 97. став 1. тачка 16) Устава Републике Србије, којим је прописано да Република Србија уређује и обезбеђује организацију, надлежност и рад републичких органа.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II. РАЗЛОЗИ ЗА ДОНОШЕЊЕ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Закон о Агенцији за борбу против корупције донет је 2008. године, а примењује се од 1. јануара 2010. године, уз измене и допуне извршене 2010. године.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Током примене важећег закона уочена је потреба да се већи број одредаба појасни и прецизира и да се на другачији начин уреде одређена битна питања везана, пре свега, за сукоб интереса, кумулацију јавних функција, пријављивање имовине и прихода функционера и овлашћења Агенције.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Назив важећег закона не одражава у потпуности материју која се њиме уређује. Поред тога што уређује правни положај, надлежност, организацију и рад Агенције, закон садржи и одредбе којима се уређују правила о спречавању сукоба интереса при обављању јавних функција, питања која се односе на кумулацију јавних функција, пријављивање имовине и прихода јавних функционера и друга питања која су од значаја за превенцију корупције. Из тих разлога назив важећег закона је промењен у Предлог закона о спречавању корупције (у даљем тексту: Предлог закона), а због тога је и назив Агенције промењен у Агенција за спречавање корупције.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Још један од разлога за доношење овог закона је усклађивање са важећим стратешким документима у области борбе против корупције: Националном стратегијом за борбу корупције у Републици Србији за период од 2013. до 2018. године („Службени гласник РС”, број 57/13), као и пратећим Акционим планом за спровођење Националне стратегије за борбу против корупције у Републици Србији за период од 2013. до 2018. године („Службени гласник РС”, бр. 79/13 и 61/16). Као циљеви које је неопходно остварити Акционим планом су предвиђени: разграничење и јасно регулисање појмова кумулације функција (спречавање вршења више јавних функција које су међусобно у сукобу интереса) и сукоба интереса (отклањање приватног интереса у вршењу јавних овлашћења); податке за контролу извештаја о имовини и приходима, као и овлашћење Агенције да врши ванредне провере имовине и поступа по анонимним пријавама. Поред тога, као једна од нормативних активности предвиђена пратећим Акционим планом је усвајање закона којим ће бити омогућено остваривање наведених циљева.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Предлагањем овог закона предузимају се неопходни кораци ка успостављању нормативног оквира и капацитета за одлучно спречавање корупције, а истовремено се остварују преузете обавезе из међународних аката препорука Групе држава Савета Европе за борбу против корупције (GRECO).</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lastRenderedPageBreak/>
        <w:t>Циљ доношења закона је заштита јавног интереса, смањење ризика од настанка корупције и јачање интегритета и одговорности органа јавне власти и јавних функционера.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III. ОБЈАШЊЕЊЕ ОСНОВНИХ ПРАВНИХ ИНСТИТУТА И ПОЈЕДИНАЧНИХ РЕШЕЊА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Материја Предлога закона систематизована је у тринаест глава, и то: Основне одредбе (Глава I.), Агенција за спречавање корупције (Глава II.), Сукоб интереса (Глава III.), Неспојивост послова са вршењем јавне функције (Глава IV.), Кумулација јавних функција (Глава V.), Поклони (Глава VI.), Пријављивање имовине и прихода (Глава  VII.), Поступак у коме се одлучује о постојању повреде овог закона (Глава VIII.), Поступање по представкама (Глава IX.), Јачање интегритета (Глава X.), Евиденцијe (Глава XI.), Казнене одредбе (Глава XII.), Прелазне и завршне одредбе (Глава XIII.).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Основне одредбе (Глава 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Основне одредбе односе се на предмет закона и значење појединих појмова.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Битне новине садржане су у члану 2. који одређује значење појединих појмова.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 свега, Предлог закона уводи појам „орган јавне власти”, док се значење појмова „јавни функционер” и „јавна функција” у потпуности везује за значење појма „орган јавне власти”. Важећи закон је у том погледу неконзистентан, што доводи до проблема у његовој примени.</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Агенција за спречавање корупције (Глава 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Одредбама ове главе уређују се правни положај, надлежност, организација и начин рада Агенције за спречавање корупције (у даљем тексту: Агенција).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Као једна од гаранција независности Агенције, Предлогом закона се уводи правило да годишња средства која се за рад и функционисање Агенције обезбеђују у буџету Републике Србије треба да буду довољна за њен ефикасан и независан рад.</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Новине у односу на важећи закон садржане су и у одредби којом се прописује надлежност Агенције, а која обухвата све послове који спадају у делокруг њеног рада.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Поред надлежности прописаних важећим Законом о Агенцији за борбу против корупције, међу којима су: надзор над спровођењем Националне стратегије за борбу против корупције, вођење поступка у коме се одлучује о постојању повреде закона, решавање о сукобу интереса, провера извештаја о имовини и приходима јавних функционера, вођење и објављивање регистра јавних функционера и регистра њихове имовине и прихода, надлежности Агенције су проширене.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Надлежност Агенције се Предлогом закона проширује на давање мишљења о примени овог закона по сопственој иницијативи или на захтев физичких или </w:t>
      </w:r>
      <w:r w:rsidRPr="00B33F74">
        <w:rPr>
          <w:rFonts w:ascii="Arial" w:eastAsia="WenQuanYi Micro Hei" w:hAnsi="Arial" w:cs="Arial"/>
          <w:noProof/>
          <w:kern w:val="1"/>
          <w:lang w:eastAsia="zh-CN" w:bidi="hi-IN"/>
        </w:rPr>
        <w:lastRenderedPageBreak/>
        <w:t>правних лица и заузимање начелних ставова значајних за примену овог закона. С обзиром на то да је предложено и проширење надлежности Агенције на заузимање начелних ставова за примену овог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Надлежност Агенције проширује се и на подношење кривичних пријава, захтева за покретање прекршајног поступка и иницијатива за покретање дисциплинског поступка. Такође, Агенцији се даје право да међународну сарадњу не само прати, већ и остварује, и то не само у сарадњи са другим државним органима, већ и самостално.</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Предлогом закона се оснажује улога Агенције у законодавном процесу тако што се, осим подношења иницијатива за доношење или измену прописа, надлежност Агенције проширује и на давање мишљења о нацртима закона из области посебно ризичних за настанак корупције и нацртима закона који уређују питања обухваћена потврђеним међународним уговорима у области спречавања и борбе против корупције. То значи да ће надлежна министарства у поступку припреме закона из области посебно ризичних за настанак корупције морати о решењима садржаним у нацртима тих закона да прибављају мишљење Агенције.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Битну новину у односу на важећи закон представља и проширење надлежности Агенције на спровођење анализа ризика од корупције у раду органа јавне власти и сачињавање извештаја са препорукама за отклањање тих ризика, чиме се обезбеђује нови механизам за успостављање и унапређење институционалног интегритета, односно система националног интегритета.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односу на важеће законско решење новина у Предлогу закона је то да ће другостепени орган (Веће Агенције) одлучивати о жалбама на одлуке директора којима се изричу мере, изузев одлука о правима и обавезама запослених у Агенцији, као и проширивање његове надлежности на заузимање начелних ставова за примену овог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детаљније се уређује поступак избора члана Већа Агенције, поступак одлучивања о разрешењу члана Већа Агенције, поступак избора директора Агенције, као и поступак одлучивања о разрешењу директора Агенције. Поред тога, уводи се могућност удаљења са функције директора када против њега буде покренут поступак за разрешење до окончања поступка, али не дуже од шест месеци од покретања поступка.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Предлогом закона, такође, јасније се уређује поступак за избор заменика директора. Важно је напоменути да важећи закон не прописује услове за избор, нити разлоге за разрешење заменика директора. Одсуство ових правила може да доведе до ситуације у којој би за заменика директора било изабрано лице које не испуњава услове који се траже за избор директора, или да заменик директора буде разрешен иако функцију обавља стручно и савесно, а не постоје други разлози за његово разрешење. Функција заменика директора престаје и престанком јавне функције директора Агенције. Треба посебно имати у виду да заменик директора обавља послове у оквиру овлашћења која му повери директор и замењује директора када је одсутан или спречен да обавља јавну функцију.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уређено је и именовање вршиоца дужности директора Агенције, између помоћника директора. Вршилац дужности директора може вршити ту јавну функцију до ступања на јавну функцију новог директора. Вршиоца функције директора Агенције именује надлежни одбор Народне скупштине.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Предлогом закона предвиђено је да ради остваривања прокламованих циљева - заштите јавног интереса, смањења ризика од корупције и јачања интегритета и </w:t>
      </w:r>
      <w:r w:rsidRPr="00B33F74">
        <w:rPr>
          <w:rFonts w:ascii="Arial" w:eastAsia="WenQuanYi Micro Hei" w:hAnsi="Arial" w:cs="Arial"/>
          <w:noProof/>
          <w:kern w:val="1"/>
          <w:lang w:eastAsia="zh-CN" w:bidi="hi-IN"/>
        </w:rPr>
        <w:lastRenderedPageBreak/>
        <w:t>одговорности органа јавне власти и јавних функционера, органи јавне власти Агенцији достављају, у року од 15 дана од дана пријема писменог и образложеног захтева Агенције, сва документа и информације којима располажу, односно органи јавне власти дужни су да Агенцији омогуће непосредан увид у та документа, ради обављања послова из надлежности Агенције. Агенција ће, ради обављања послова из своје надлежности, имати директан приступ базама података које органи јавне власти и друга лица која врше јавна овлашћења воде у електронском облику. Поред тога, Агенција може, ради обављања послова из своје надлежности, прибављати податке од банака, финансијских институција о рачунима јавног функционера, а податке о рачунима других лица уз њихову сагласност.</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Подношење извештаја о раду Народној скупштини елемент је, са једне стране, одговорности Агенције за обављање послова из њене надлежности, а са друге стране, јавности рада Агенције. Предлог закона Агенцији даје право да по сопственој иницијативи подноси посебне извештаје Народној скупштини о стању корупције или о ризицима корупције у циљу остварења њене превентивне функције. Прописана је и дужност јавних фунционера, запослених и других лица која су радно ангажована у органу јавне власти, као и других лица да се одазову на позив Агенције, ради утврђивања чињеница у поступку пред Агенцијом.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Сукоб интереса (Глава III.)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Чланом 40. Предлога закона одређују се основна правила о обављању јавне функције, која се, у односу на важеће законско решење, разликују по томе што се уводи нова забрана за функционере. Наиме, прописује се да јавни функционер не сме да употреби, ради стицања користи или погодности за себе или другог или проузроковања штете другом, информације до којих дође у обављању јавне функције, ако те информације нису доступне јавности.</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 закона разграничава појмове сукоба интереса и кумулације јавних функција, тако што кумулацију јавних функција уређује у посебној глави. Најбитније новине у односу на важећи закон тичу се управо области сукоба интереса, неспојивости и кумулације јавних функција.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Битне новине садржане су у одредби којом се уређује обавеза обавештавања о постојању сукоба интереса. У члану 42. Предлога закона, прописан је рок од пет дана у оквиру кога је јавни фукционер дужан да обавести непосредно претпостављеног и  Агенцију „о сумњи у постојање сукоба интереса или о сукобу интереса који функционер или са њим повезано лице има”. Агенција даје мишљење о постојању сукоба интереса у року од 15 дана од дана пријема обавештења јавног функционера, а ако јавни функционер тражи мишљење о постојању сукоба интереса у поступку јавних набавки, Агенција даје мишљење о томе у року од осам дана.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У циљу спречавања сукоба интереса, предложеним законским решењем ова обавеза се јасно и прецизно уређује, а посебним одредбама се уређује поступање и одлучивање у случајевима када јавни функционер Агенције уочи постојање сукоба интереса или могућност да до њега дође. Прописана је његова дужност да о томе одмах писмено обавести Веће Агенције, које даје мишљење о постојању сукоба интереса.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Прописан је рок од две године од дана сазнања за постојање поступања или непоступања јавног функционера у којем Агенција покреће по службеној </w:t>
      </w:r>
      <w:r w:rsidRPr="00B33F74">
        <w:rPr>
          <w:rFonts w:ascii="Arial" w:eastAsia="WenQuanYi Micro Hei" w:hAnsi="Arial" w:cs="Arial"/>
          <w:noProof/>
          <w:kern w:val="1"/>
          <w:lang w:eastAsia="zh-CN" w:bidi="hi-IN"/>
        </w:rPr>
        <w:lastRenderedPageBreak/>
        <w:t xml:space="preserve">дужности поступак у коме одлучује о постојању сукоба интереса. Овај рок се рачуна од момента поступања или непоступања јавног функционера које је изазвало сумњу у постојање сукоба интереса. Прописано је да се поступак не може покренути или окончати ако је од поступања или непоступања јавног функционера које је изазвало сумњу у сукоб интереса протекло пет година.  Међутим, одредбе о сукобу интереса не примењују се у поступцима у којима је изузеће службеног лица уређено законом. Изузетак су једностраначки управни поступци.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Неспојивост послова са вршењем јавне функције (Глава IV.)</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прописује се забрана јавном функционеру да обавља послове саветовања правних и физичких лицa о питањима у вези са јавном функцијом на којој се налази, осим у случајевима када је на то обавезан, чиме се отклања постојећа правна празнина. Поред тога, јасно се прописује забрана обављања функција у правним лицима са учешћем приватног капитала и вршење управљачких права у њима.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Посебно су нејасне одредбе важећег закона о чланству у удружењу и органима удружења. Наиме, чланом 34. важећег закона прописано је да функционер може да врши функцију у органу струковног удружења и да буде члан органа других удружења уколико Агенција не утврди да постоји сукоб интереса, а да функционер који је члан удружења не може да прима накнаду или поклоне по основу чланства у удружењу, изузев накнаде путних и других трошкова. Закон о удружењима („Службени гласник РС”, бр. 51/09 и 99/11 – др. закон), у члану 22. ст. 1. и 2, прописује да је скупштина највиши орган удружења и да скупштину чине сви чланови удружења. Из наведених законских одредаба јасно произлази да је члан удружења истовремено и члан скупштине као највишег органа удружења. Стога је нејасно због чега важећи закон само за чланове удружења прописује забрану примања накнаде и поклона. При том, Закон о удружењима и не прописује да чланови удружења имају право на примање било какве накнаде или поклона по основу чланства у удружењу, па је ова законска забрана практично беспредметна. Наведене нејасноће Предлогом закона се отклaњају на тај начин што се јасно прописује у којим ситуацијама функционер не сме да буде члан органа удружења.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Питање чланства и обављања функција у политичком субјекту Предлогом закона је решено на исти начин као и важећим законом, с тим што функционери који су изабрани непосредно од стране грађана нису обухваћени одредбом која за поједине категорије функционера прописује изузетак од обавезе да увек недвосмислено предоче саговорницима и јавности да ли износе став органа јавне власти у коме обављају јавну функцију или став политичког субјекта.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Када је реч о преносу управљачких права у привредном друштву за време обављања јавне функције, која је јавни функционер стекао на основу акција или удела, Предлогом закона се отклања постојећа правна празнина у односу на лица која у току обављања јавне функције стекну удео у привредном друштву или акције привредног друштва, на тај начин што се прописује да рок од 30 дана за преношење управљачких права почиње да тече од дана избора, постављења или именовања, односно стицања удела или акција. У свему осталом, питање преноса управљачких права решено је на исти начин као и важећим законом.</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Кад је реч о обавези обавештавања Агенције о учешћу у поступку јавне набавке, приватизације, или другом поступку чији је исход закључивање уговора са органом јавне власти, Предлогом закона продужава се рок за испуњење ове </w:t>
      </w:r>
      <w:r w:rsidRPr="00B33F74">
        <w:rPr>
          <w:rFonts w:ascii="Arial" w:eastAsia="WenQuanYi Micro Hei" w:hAnsi="Arial" w:cs="Arial"/>
          <w:noProof/>
          <w:kern w:val="1"/>
          <w:lang w:eastAsia="zh-CN" w:bidi="hi-IN"/>
        </w:rPr>
        <w:lastRenderedPageBreak/>
        <w:t>законске обавезе са три на 15 дана, јер пракса показује да је рок од три дана исувише кратак. Додатно, Предлогом закона предвиђено је да ће ова обавеза важити две године по престанку вршења јавне функције, као и да ће поред јавних функционера обухватити и чланове њихових породица. С обзиром на то да Агенција има обавезу да на основу поднетих обавештења води евиденције правних лица у којима функционер поседује удео или акције више од 20% и поступака јавних набавки, у циљу испуњења ове обавезе Агенције, а посебно имајући у виду значај тих евиденција за спречавање корупције и тиме неопходност да подаци садржани у њима буду потпуни. Према новом законском решењу обавештење се подноси на обрасцу и на начин који пропише Агенција, а уколико није поднето у складу са општим актом Агенције сматра се да није поднето.</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Предлогом закона дефинише се недозвољени утицај на јавног функционера у Агенцији. Члан Већа Агенције о недозвољеном утицају обавештава Веће и директора, директор обавештава Веће Агенције, а заменик директора и други јавни функционери у Агенцији обавештавају директора.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Забрана заснивања радног односа или пословне сарадње по престанку јавне функције Предлогом закона је обухваћена заједничким називом „Ограничења по престанку јавне функције”.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Битна новина у односу на важеће законско решење је увођење забране лицу коме је престала јавна функција у року од две године по престанку јавне функције да заснује радни однос, односно пословну сарадњу са правним лицем, предузетником или међународном организацијом која обавља делатности у вези са јавном функцијом коју је јавни функционер вршио, осим по добијеној сагласности Агенције. Прописан је и рок од 30 дана у којем је Агенција дужна да одлучи о захтеву лица коме је престала јавна функција. У случају да Агенција не одлучи у наведеном року, сматра се да је дала одобрење за заснивање радног односа, односно пословну сарадњу. Међутим, забрана заснивања радног односа, односно пословне сарадње не односи се на јавног функционера који је изабран непосредно од стране грађана.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Кумулација јавних функција (Глава V.)</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 правила да функционер сме да обавља само једну јавну функцију постоје само два изузетка. Први изузетак су ситуације када је функционер Уставом или законом обавезан да истовремено обавља две или више јавних функција (рецимо председник Врховног касационог суда истовремено је и председник Високог савета судства). Други изузетак су функционери који обављају две или више јавних функција на које се бира непосредно од грађана, осим у случајевима неспојивости утврђених Уставом.</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Важећи закон забрану вршења друге јавне функције уређује у глави „Сукоб интереса”, што је концепцијски погрешно. Сукоб интереса подразумева постојање приватног интереса, а у ситуацији недозвољене кумулације јавних функција сукобљавају се два или више јавних интереса. Поред тога, важећи закон даје могућност истовременог вршења две или више јавних функција на основу сагласности Агенције, прописујући при том да Агенција неће дати сагласност за вршење друге јавне функције уколико је вршење те јавне функције у сукобу са јавном функцијом коју функционер већ врши (што је прилично широко постављен критеријум), односно уколико утврди постојање сукоба интереса (што је практично неприменљив критеријум).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lastRenderedPageBreak/>
        <w:t>Када дође до повреде забране кумулације јавних функција, рок застарелости је две године од избора, постављења или именовања на другу по реду јавну функцију.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Поклони (Глава VI.)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Предложеним законским одредбама отклањају се постојеће нејасноће у регулисању забрана и обавеза функционера у вези са поклонима. Забрана пријема поклона прописује се посебном одредбом, а затим се прописују обавезе функционера у вези са протоколарним и пригодним поклонима и поклонима у вези с обављањем јавне функције које не сме да прими.</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С обзиром на то да Агенција има обавезу да на основу достављених евиденција поклона сачини каталог поклона за претходну календарску годину и објави га на својој интернет страници, најкасније до 1. јуна текуће године, у циљу благовременог испуњења ове обавезе, према новом законском решењу евиденција поклона која није достављена у електронском облику до 1. марта текуће године за претходну календарску годину сматра се да није достављена.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Пријављивање имовине и прихода (Глава  VII.)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 закона посебно уређује ситуације које су честе у пракси, а односе се на јавне функционере који су поново изабрани, именовани или постављени на исту јавну функцију, а код којих није дошло ни до каквих промена у односу на податке из претходно поднетог извештаја о имовини и приходима (у даљем тексту: Извештај). Током примене важећег закона уочена је потреба да се такве ситуације јасно и прецизно уреде, јер у пракси долази до различитих тумачења ове законске обавезе, због чега је покренут велики број поступака пред Агенцијом. Предложено законско решење предвиђа да такав јавни функционер није дужан да поново поднесе Агенцији Извештај, али је дужан да о томе у писаној форми обавести Агенцију у року од 30 дана од дана поновног избора, постављења или именовања.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разлику од важећег закона, Предлог закона не прописује обавезу Агенције да о неподношењу Извештаја обавести орган у коме јавни функционер врши јавну функцију, јер се ради о непотребном администрирању, а Агенција против таквог јавног функционера иначе покреће поступак за одлучивање о постојању повреде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Када је реч о ванредном пријављивању имовине и прихода, као и подношењу Извештаја по престанку јавне функције, Предлог закона другачије одређује рок у коме је функционер дужан да поднесе Агенцији Извештај. Наиме, да би Извештај био тачан и потпун потребно је да функционер пријави податке о свим својим примањима. Будући да извештаји о томе, по правилу, не стижу до краја јануара, јер се давалац примања ослања на рок за подношење годишње пореске пријаве за утврђивање пореза на доходак грађана, постоји разлог да се са овим роком изједначи и рок за подношење Извештаја.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Поред тога, током примене важећег закона уочена је потреба да се, везано за дефиницију „битне промене”, јасно и прецизно одреди шта подразумева „промена података из Извештаја”. Наиме, искуство Агенције показује да функционери под овим појмом најчешће подразумевају само увећање имовине и прихода, што је погрешно тумачење, јер је функционер дужан да пријави </w:t>
      </w:r>
      <w:r w:rsidRPr="00B33F74">
        <w:rPr>
          <w:rFonts w:ascii="Arial" w:eastAsia="WenQuanYi Micro Hei" w:hAnsi="Arial" w:cs="Arial"/>
          <w:noProof/>
          <w:kern w:val="1"/>
          <w:lang w:eastAsia="zh-CN" w:bidi="hi-IN"/>
        </w:rPr>
        <w:lastRenderedPageBreak/>
        <w:t>сваку промену података из Извештаја – не само увећање, већ и умањење имовине и прихода, као и промену у структури имовине чија вредност прелази прописани износ. Законским одређењем овог појма избегавају се различита тумачења до којих у пракси долази у поступцима пред Агенцијом.</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Када су у питању функционери који нису дужни да подносе Извештај (члан 45. Закона о Агенцији за борбу против корупције) или, како их Предлог закона тачније назива, функционери који подносе Извештај на захтев Агенције, другачијим, јасним и прецизним прописивањем да се под „непримањем накнаде” по основу чланства подразумева да законом, другим прописом или другим актом није предвиђено право на накнаду по основу чланства (члан 70. став 2. Предлога закона), отклања се могућност да јавни функционер одрицањем од накнаде која може бити занемарљива избегне обавезу пријављивања имовине и прихода.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обухваћене су и одредбе о садржини Извештаја, прецизира се да се подаци из Извештаја односе на имовину и приходе у земљи и иностранству. Поред тога, у циљу појачане заштите јавног интереса, уводи се обавеза функционера да у Извештају пријави и податке о уделима и акцијама правног лица у коме правно лице у којем функционер поседује удео или акције, има више од 3% удела или акција. Транспарентношћу података о свим лицима која су интересно повезана са функционером омогућава се контрола рада функционера и уједно јача поверење грађана у савесно и одговорно обављање јавне функције. Такође, будући да је у пракси велики број Извештаја формално – технички неисправан, што знатно отежава и успорава њихову обраду и верификацију, а тиме и проверу тачности и потпуности података из Извештаја, према новом законском решењу Извештај који није поднет у складу са општим актом Агенције сматра се да није поднет. Агенција ће проверавати и благовременост достављања Извештаја. Аналогно законско решење предлаже се и за обавештење о ступању јавног функционера на јавну функцију, односно престанку јавне функције, које Агенцији доставља орган јавне власти у коме јавни функционер обавља јавну функцију, а на основу којих Агенција води регистар јавних функционера. На тај начин се пооштрава одговорност за благовремено подношење, односно достављање уредних Извештаја и обавештења, што је од изузетног значаја за ефикасно остваривање контролне функције Агенције.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Када је реч о јавности података о имовини и приходима функционера, Предлог закона прописује изузетак који се односи на податке из Извештаја функционера у државним органима из закона којим се уређује организација и надлежност државних органа у сузбијању организованог криминала, тероризма и корупције нису јавни до истека рока од две године по престанку јавне функције. На тај начин врши се усклађивање са чланом 16. Закона о организацији и надлежности државних органа у сузбијању организованог криминала, корупције и других посебно тешких кривичних дела.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Агенцији се даје изричито овлашћење да обавља ванредну проверу тачности и потпуности података из Извештаја у случају сумње да функционер у Извештају није пријавио тачне и потпуне податке.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Поступак у коме се одлучује о постојању повреде овог закона (Глава VIII.)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Одредбама ове главе прецизно се уређује поступак у коме се одлучује о томе да ли постоји повреда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lastRenderedPageBreak/>
        <w:t>Када је реч о покретању поступка, новину представљају законске одредбе којима се уређује начин подношења и садржина пријаве. Такође, прописује се овлашћење Агенције да поступа по анонимним пријавама.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Предложеним законским решењима се на јаснији и прецизнији начин прописују права функционера и права и обавезе, као и заштита подносиоца пријаве у поступку.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циљу обезбеђивања јавности рада Агенције, прописује се да су податак о томе да ли је против функционера покренут поступак за одлучивање о постојању повреде закона, као и податак о исходу поступка, доступни јавности. С друге стране, штите се интереси функционера за кога, након спроведеног поступка, Агенција утврди да није повредио закон, на тај начин што се прописује да подаци садржани у списима предмета, изузев податка о исходу поступка и података који су јавни у складу са другим прописима, не могу да се учине доступним јавности без сагласности функционера на кога се односе.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Када је реч о санкцијама, Предлогом закона се уместо мере упозорења прописане важећим законом, прописује мера опомене, и прецизно се утврђују услови под којима се санкције изричу. На тај начин се отклањају нејасноће у важећим законским решењима које се односе на градацију мера и њихове реперкусије.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Када је у питању јавно објављивање одлука, Предлог закона прописује да се изрека и сажето образложење коначне одлуке којом је функционеру изречена мера јавног објављивања препоруке за разрешење са јавне функције, односно одлуке о повреди закона, објављују се на интернет страници Агенције и у „Службеном гласнику Републике Србије”.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досадашњој пракси Агенције уочени су проблеми везани за достављање одлука и других писмена Агенције функционерима, који успоравају рад Агенције. У циљу убрзања поступка, неопходно је прописивање другачијег решења од решења садржаног у Закону о општем управном поступку.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погледу сходне примене одредаба Закона о општем управном поступку не предвиђају се никакве измене у односу на важеће законско решење.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се, затим, прописује да Агенција надлежним органима пријављује повреде закона. На тај начин се прецизније уређује поступање Агенције када, обављајући послове из своје надлежности, утврди повреду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Иначе, опште правило садржано у предложеним законским одредбама је да свака одлука Агенције може бити подвргнута судској контроли, подношењем тужбе којом се покреће управни спор.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Поступање по представкама (Глава IX.)</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Предлогом закона се дефинише појам, уређује поступање по представкама и прописује овлашћење Агенције да поступа по анонимним представкама ако тврдње из представке и приложени докази изазивају сумњу у корупцију. Предложено законско решење је у складу са чланом 13. тачка 2. Конвенције Уједињених нација против корупције („Службени лист СЦГ – Међународни уговори”, број 12/05), као и Акционим планом за спровођење Националне стратегије за борбу против корупције у Републици Србији за период од 2013. до 2018. године.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lastRenderedPageBreak/>
        <w:t xml:space="preserve">У циљу ефикаснијег поступања по представкама, предлаже се законско решење према коме се поступање Агенције по представкама ближе се уређује актом директора. Уколико представка није поднета на прописан начин, Агенција подносиоца представке позива да, у року од 15 дана од дана пријема обавештења о неуредности представке уреди представку. Ако подносилац представке не уреди представку у прописаном року, сматраће се да је одустао од представке.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Значајна новина представља то што исход поступања по представци може бити и мишљење о стању које Агенција сачињава када оцени да у раду органа јавне власти постоје околности које могу да доведу до корупције. Агенција може дати препоруке органу јавне власти са мерама ради отклањања стања и са роком за њихово предузимање.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Још једна важна новина коју доноси Предлог закона јесте одредба која Агенцији пружа могућност да по службеној дужности покрене поступак у коме испитује постојање корупције у органу јавне власти ако располаже сазнањима која изазивају сумњу у корупцију.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Јачање интегритета (Глава X.)</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Одредбама ове главе уређују се питања у вези са превентивним надлежностима Агенције, и то: плановима интегритета, надзором над спровођењем стратешких докумената у области борбе против корупције, методологијом за процену ризика од корупције у прописима и давањем мишљења о нацртима закона, спровођењем анализа ризика од корупције у раду органа јавне власти, сарадњом у спречавању корупције и  обукама у области борбе против корупције  и јачања интегритета.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делу који се односи на планове интегритета, најпре су одређени појмови интегритета и плана интегритета. Значајне новине представљају прописивање обавезе спровођења плана интегритета, поред већ постојеће обавезе доношења, као и везивање одговорности за доношење и спровођење плана интегритета за руководиоца органа јавне власти. Наиме, важеће законске одредбе које се односе на одговорно лице за израду и спровођење плана интегритета у пракси стварају забуну, јер се одговорност пребацује на лице које руководилац одреди, иако оно не може бити одговорно за доношење одлуке о изради, односно спровођењу плана интегритета.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У складу са стратешким документима, Предлог закона прописује и обавезу Агенције да донесе и објави програм обуке и упутство за спровођење обука у области борбе против корупције и јачања интегритета. С друге стране, изричито је предвиђено да су органи јавне власти дужни да спроводе обуке за запослене и руководиоце, у складу са наведеним програмом обуке и упутством за спровођење. На крају, Агенцији се даје овлашћење да прати спровођење обука, док органи јавне власти имају обавезу да, на захтев Агенције, доставе извештај о њиховом спровођењу.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Евиденцијe (Глава XI.)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Одредбама о евиденцијама прецизно се уређује које евиденције Агенција води.</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Важећи закон је у том погледу и садржински и терминолошки неконзистентан, </w:t>
      </w:r>
      <w:r w:rsidRPr="00B33F74">
        <w:rPr>
          <w:rFonts w:ascii="Arial" w:eastAsia="WenQuanYi Micro Hei" w:hAnsi="Arial" w:cs="Arial"/>
          <w:noProof/>
          <w:kern w:val="1"/>
          <w:lang w:eastAsia="zh-CN" w:bidi="hi-IN"/>
        </w:rPr>
        <w:lastRenderedPageBreak/>
        <w:t>па се Предлогом закона те мањкавости отклањају.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Казнене одредбе (Глава XII.)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Одредбама ове главе су прописани кривично дело и прекршаји за повреду одредаба Закона о спречавању корупције.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Прелазне и завршне одредбе (Глава XIII.)</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Прелазним одредбама се, у складу са Јединственим методолошким правилима за израду прописа, успоставља однос између закона који престаје да важи и Предлога закона у погледу њиховог дејства на случајеве, ситуације и односе који су настали за време важења ранијег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Прелазне одредбе имају посебан значај када се има у виду да је Закон о Агенцији за борбу против корупције скуп материјалних и процесних норми, што чини сложенијим прелазак са ранијег на нови правни режим. Стога су прелазне одредбе обимне и сложене у мери која је неопходна да се њима обухвате сва питања од којих зависи несметан прелазак са правног режима који је био успостављен ранијим законом на правни режим који се успоставља Предлогом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Прелазним одредбама се, пре свега, уређује по ком закону ће се окончати поступци који су покренути према одредбама ранијег закона, а нису окончани до дана ступања на снагу овог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Прелазним одредбама одређују се и рокови за доношење подзаконских општих аката.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Завршним одредбама одређује се ступање на снагу овог закона, почетак његове примене и престанак важења ранијег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IV. ПРОЦЕНА ФИНАНСИЈСКИХ СРЕДСТАВА ПОТРЕБНИХ ЗА СПРОВОЂЕЊЕ ОВОГ ЗАКОНА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спровођење овог закона потребно је обезбедити средства у износу од 1.000.000,00 динара ради објављивања огласа о јавном конкурсу за избор органа Агенције.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спровођење овог закона потребно је обезбедити средства у Буџету Републике Србије за 2020. годину.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За запошљавање 17 нових државних службеника за обављање послова из нових надлежноси Агенције и то: 6 државних службеника на положају, 6 виших саветника, 3 самостална саветника, 1 саветника, 1 млађег саветника и 2 референта. Према пројекцији Агенције за плате нових запослених у Буџету </w:t>
      </w:r>
      <w:r w:rsidRPr="00B33F74">
        <w:rPr>
          <w:rFonts w:ascii="Arial" w:eastAsia="WenQuanYi Micro Hei" w:hAnsi="Arial" w:cs="Arial"/>
          <w:noProof/>
          <w:kern w:val="1"/>
          <w:lang w:eastAsia="zh-CN" w:bidi="hi-IN"/>
        </w:rPr>
        <w:lastRenderedPageBreak/>
        <w:t>Републике Србије за 2020. годину потребно је издвојити 21.700.000,00 динара, а за уплату пореза и доприноса за нове запослене службенике потребно је издвојити 3.900.000,00 динара, што укупно износи 25.600.000,00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ab/>
        <w:t>За обуку запослених који ће обучавати будуће лобисте у Буџету Републике Србије за 2020. годину потребно је издвојити 290.000,00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ab/>
        <w:t>За израду апликативног софтвера за формирање будућих регистара који ће се водити у Агенцији у складу са одредбом члана 100. Предлога закона у Буџету Републике Србије за 2020. годину потребно је издвојити 3.150.000,00 динара, а за годишње одржавање истог 240.000,00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ab/>
        <w:t>За набавку средстава за рад новозапослених (компјутери, радни столови, столице, возило за одржавање обука и теренске провере података) у Буџету Републике Србије за 2020. годину потребно је издвојити 3.300.000,00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ab/>
        <w:t>Поред тога планирани су приходи Буџета Републике Србије у 2020. години од спроведених обука за будуће лобисте у износу од 930.000,00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У Буџету Републике Србије за 2020. годину за објављивање огласа о јавном конкурсу за избор органа Агенције потребно је издвојити 200.000,00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спровођење овог закона потребно је обезбедити средства у Буџету Републике Србије за 2021. годину.</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плате 17 нових државних службеника за обављање послова из нових надлежноси Агенције и то: 6 државних службеника на положају, 6 виших саветника, 3 самостална саветника, 1 саветника, 1 млађег саветника и 2 референта. Према пројекцији Агенције за плате нових запослених у Буџету Републике Србије за 2021. годину потребно је издвојити 21.700.000,00 динара, а за уплату пореза и доприноса за нове запослене службенике потребно је издвојити 3.900.000,00 динара, што укупно износи 25.600.000,00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За годишње одржавање апликативног софтвера 240.000,00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Поред тога планирани су приходи Буџета Републике Србије у 2021. години од спроведених обука за будуће лобисте у износу од 930.000,00 динара.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V. РАЗЛОЗИ ЗА ДОНОШЕЊЕ ЗАКОНА ПО ХИТНОМ ПОСТУПКУ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Предлаже се да се Предлог закона о спречавању корупције донесе по хитном поступку, ради испуњења међународних обавеза Републике Србије које су садржане у препорукама Групе држава Савета Европе за борбу против корупције (GRECO) у оквиру Четвртог круга евалуације.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Pr>
          <w:rFonts w:ascii="Arial" w:eastAsia="WenQuanYi Micro Hei" w:hAnsi="Arial" w:cs="Arial"/>
          <w:noProof/>
          <w:kern w:val="1"/>
          <w:lang w:eastAsia="zh-CN" w:bidi="hi-IN"/>
        </w:rPr>
        <w:br w:type="page"/>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ИЗЈАВА О УСКЛАЂЕНОСТИ ПРОПИСА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СА ПРОПИСИМА ЕВРОПСКЕ УНИЈЕ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1. Овлашћени предлагач прописа: Влада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Обрађивач: Министарство правде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2. Назив прописа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Предлог закона о спречавању корупције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Draft Law on the Prevention of Corruption</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3.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а) Одредба Споразума која се односе на нормативну садржину прописа,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Наслов VII. – Правосуђе, слободе и безбедност, у оквиру којег је члан 80 – Јачање институција и владавина права.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 Прелазни рок за усклађивање законодавства према одредбама Споразума,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в) Оцена испуњености обавезе које произлазе из наведене одредбе Споразума,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Наслов VII. – Правосуђе, слободе и безбедност, у оквиру којег је члан 80 – Јачање институција и владавина права.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г) Разлози за делимично испуњавање, односно неиспуњавање обавеза које произлазе из наведене одредбе Споразума,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д) Веза са Националним програмом за усвајање правних тековина Европске уније.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 -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lastRenderedPageBreak/>
        <w:t>4. Усклађеност прописа са прописима Европске уније: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а) Навођење одредби примарних извора права Европске уније и оцене усклађености са њима,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б) Навођење секундарних извора права Европске уније и оцене усклађености са њима,</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в) Навођење осталих извора права Европске уније и усклађеност са њима,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г) Разлози за делимичну усклађеност, односно неусклађеност,</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д) Рок у којем је предвиђено постизање потпуне усклађености прописа са прописима Европске уније.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5. Уколико не постоје одговарајуће надлежности 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треба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6. Да ли су претходно наведени извори права Европске уније преведени на српски језик?</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7. Да ли је пропис преведен на неки службени језик Европске уније?</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Постоји незванични превод Предлога закона на енглески језик.</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8. Сарадња са Европском унијом и учешће консултаната у изради прописа и њихово мишљење о усклађености.</w:t>
      </w: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p>
    <w:p w:rsidR="00B33F74" w:rsidRPr="00B33F74" w:rsidRDefault="00B33F74" w:rsidP="00B33F74">
      <w:pPr>
        <w:widowControl w:val="0"/>
        <w:suppressAutoHyphens/>
        <w:spacing w:after="120" w:line="240" w:lineRule="auto"/>
        <w:jc w:val="both"/>
        <w:rPr>
          <w:rFonts w:ascii="Arial" w:eastAsia="WenQuanYi Micro Hei" w:hAnsi="Arial" w:cs="Arial"/>
          <w:noProof/>
          <w:kern w:val="1"/>
          <w:lang w:eastAsia="zh-CN" w:bidi="hi-IN"/>
        </w:rPr>
      </w:pPr>
      <w:r w:rsidRPr="00B33F74">
        <w:rPr>
          <w:rFonts w:ascii="Arial" w:eastAsia="WenQuanYi Micro Hei" w:hAnsi="Arial" w:cs="Arial"/>
          <w:noProof/>
          <w:kern w:val="1"/>
          <w:lang w:eastAsia="zh-CN" w:bidi="hi-IN"/>
        </w:rPr>
        <w:t xml:space="preserve">У поступку припреме овог закона остварена је сарадња са Европском комисијом. Текст закона је послат Европској комисији на мишљење 10. јула </w:t>
      </w:r>
      <w:r w:rsidRPr="00B33F74">
        <w:rPr>
          <w:rFonts w:ascii="Arial" w:eastAsia="WenQuanYi Micro Hei" w:hAnsi="Arial" w:cs="Arial"/>
          <w:noProof/>
          <w:kern w:val="1"/>
          <w:lang w:eastAsia="zh-CN" w:bidi="hi-IN"/>
        </w:rPr>
        <w:lastRenderedPageBreak/>
        <w:t>2018. године. У поступку припреме овог закона прибављено је мишљење експерта Групе држава Савета Европе за борбу против корупције (GRECO) Драга Коса.</w:t>
      </w:r>
    </w:p>
    <w:p w:rsidR="00B33F74" w:rsidRPr="00915583" w:rsidRDefault="00B33F74" w:rsidP="00915583">
      <w:pPr>
        <w:widowControl w:val="0"/>
        <w:suppressAutoHyphens/>
        <w:spacing w:after="120" w:line="240" w:lineRule="auto"/>
        <w:jc w:val="both"/>
        <w:rPr>
          <w:rFonts w:ascii="Arial" w:hAnsi="Arial"/>
          <w:kern w:val="1"/>
          <w:lang/>
        </w:rPr>
      </w:pPr>
    </w:p>
    <w:sectPr w:rsidR="00B33F74" w:rsidRPr="00915583" w:rsidSect="00E01BD2">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3B" w:rsidRDefault="005A623B" w:rsidP="00056A80">
      <w:pPr>
        <w:spacing w:after="0" w:line="240" w:lineRule="auto"/>
      </w:pPr>
      <w:r>
        <w:separator/>
      </w:r>
    </w:p>
  </w:endnote>
  <w:endnote w:type="continuationSeparator" w:id="1">
    <w:p w:rsidR="005A623B" w:rsidRDefault="005A623B" w:rsidP="00056A80">
      <w:pPr>
        <w:spacing w:after="0" w:line="240" w:lineRule="auto"/>
      </w:pPr>
      <w:r>
        <w:continuationSeparator/>
      </w:r>
    </w:p>
  </w:endnote>
  <w:endnote w:type="continuationNotice" w:id="2">
    <w:p w:rsidR="005A623B" w:rsidRDefault="005A623B" w:rsidP="00056A8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AAAA+TimesNewRomanPS-BoldMT">
    <w:altName w:val="MS Mincho"/>
    <w:charset w:val="80"/>
    <w:family w:val="auto"/>
    <w:pitch w:val="variable"/>
    <w:sig w:usb0="00000000" w:usb1="00000000" w:usb2="00000000" w:usb3="00000000" w:csb0="00000000" w:csb1="00000000"/>
  </w:font>
  <w:font w:name="CAAAAA+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WenQuanYi Micro Hei">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MS Gothic"/>
    <w:charset w:val="80"/>
    <w:family w:val="roman"/>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AAAA+LiberationSerif">
    <w:altName w:val="Times New Roman"/>
    <w:charset w:val="00"/>
    <w:family w:val="roman"/>
    <w:pitch w:val="default"/>
    <w:sig w:usb0="00000000" w:usb1="00000000" w:usb2="00000000" w:usb3="00000000" w:csb0="00000000" w:csb1="00000000"/>
  </w:font>
  <w:font w:name="CLYQFT+MyriadPro-Regular">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Default="00915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Default="00915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Default="00915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3B" w:rsidRDefault="005A623B" w:rsidP="00056A80">
      <w:pPr>
        <w:spacing w:after="0" w:line="240" w:lineRule="auto"/>
      </w:pPr>
      <w:r>
        <w:separator/>
      </w:r>
    </w:p>
  </w:footnote>
  <w:footnote w:type="continuationSeparator" w:id="1">
    <w:p w:rsidR="005A623B" w:rsidRDefault="005A623B" w:rsidP="00056A80">
      <w:pPr>
        <w:spacing w:after="0" w:line="240" w:lineRule="auto"/>
      </w:pPr>
      <w:r>
        <w:continuationSeparator/>
      </w:r>
    </w:p>
  </w:footnote>
  <w:footnote w:type="continuationNotice" w:id="2">
    <w:p w:rsidR="005A623B" w:rsidRDefault="005A623B" w:rsidP="00056A8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Default="00915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Pr="00525EC8" w:rsidRDefault="00850115">
    <w:pPr>
      <w:pStyle w:val="Header"/>
      <w:jc w:val="center"/>
      <w:rPr>
        <w:del w:id="1340" w:author="preglog zakona" w:date="2019-05-12T18:49:00Z"/>
        <w:rFonts w:ascii="Times New Roman" w:hAnsi="Times New Roman" w:cs="Times New Roman"/>
      </w:rPr>
    </w:pPr>
    <w:r w:rsidRPr="00915583">
      <w:rPr>
        <w:rFonts w:ascii="Arial" w:hAnsi="Arial"/>
      </w:rPr>
      <w:fldChar w:fldCharType="begin"/>
    </w:r>
    <w:r w:rsidR="00915583" w:rsidRPr="00B3038B">
      <w:rPr>
        <w:rFonts w:ascii="Arial" w:hAnsi="Arial" w:cs="Arial"/>
      </w:rPr>
      <w:instrText xml:space="preserve"> PAGE   \* MERGEFORMAT </w:instrText>
    </w:r>
    <w:r w:rsidRPr="00915583">
      <w:rPr>
        <w:rFonts w:ascii="Arial" w:hAnsi="Arial"/>
      </w:rPr>
      <w:fldChar w:fldCharType="separate"/>
    </w:r>
    <w:r w:rsidR="0056740A">
      <w:rPr>
        <w:rFonts w:ascii="Arial" w:hAnsi="Arial" w:cs="Arial"/>
        <w:noProof/>
      </w:rPr>
      <w:t>59</w:t>
    </w:r>
    <w:r w:rsidRPr="00915583">
      <w:rPr>
        <w:rFonts w:ascii="Arial" w:hAnsi="Arial"/>
      </w:rPr>
      <w:fldChar w:fldCharType="end"/>
    </w:r>
  </w:p>
  <w:p w:rsidR="00915583" w:rsidRPr="00915583" w:rsidRDefault="00915583" w:rsidP="00915583">
    <w:pPr>
      <w:jc w:val="cent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83" w:rsidRDefault="00915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11"/>
    <w:lvl w:ilvl="0">
      <w:start w:val="1"/>
      <w:numFmt w:val="upperRoman"/>
      <w:lvlText w:val="%1."/>
      <w:lvlJc w:val="left"/>
      <w:pPr>
        <w:tabs>
          <w:tab w:val="num" w:pos="0"/>
        </w:tabs>
        <w:ind w:left="1080" w:hanging="720"/>
      </w:pPr>
      <w:rPr>
        <w:rFonts w:eastAsia="BAAAAA+TimesNewRomanPS-BoldMT"/>
        <w:b/>
      </w:rPr>
    </w:lvl>
  </w:abstractNum>
  <w:abstractNum w:abstractNumId="3">
    <w:nsid w:val="00000004"/>
    <w:multiLevelType w:val="singleLevel"/>
    <w:tmpl w:val="00000004"/>
    <w:name w:val="WW8Num14"/>
    <w:lvl w:ilvl="0">
      <w:start w:val="5"/>
      <w:numFmt w:val="upperRoman"/>
      <w:lvlText w:val="%1."/>
      <w:lvlJc w:val="left"/>
      <w:pPr>
        <w:tabs>
          <w:tab w:val="num" w:pos="0"/>
        </w:tabs>
        <w:ind w:left="1080" w:hanging="720"/>
      </w:pPr>
      <w:rPr>
        <w:rFonts w:eastAsia="CAAAAA+TimesNewRomanPSMT"/>
        <w:b/>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B4750D3"/>
    <w:multiLevelType w:val="hybridMultilevel"/>
    <w:tmpl w:val="1F600ED8"/>
    <w:lvl w:ilvl="0" w:tplc="CC30D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55AC6"/>
    <w:multiLevelType w:val="hybridMultilevel"/>
    <w:tmpl w:val="0E60D28C"/>
    <w:lvl w:ilvl="0" w:tplc="D56063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AC443C"/>
    <w:multiLevelType w:val="hybridMultilevel"/>
    <w:tmpl w:val="61E05D44"/>
    <w:lvl w:ilvl="0" w:tplc="BECC4A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B855128"/>
    <w:multiLevelType w:val="hybridMultilevel"/>
    <w:tmpl w:val="5D96CD06"/>
    <w:lvl w:ilvl="0" w:tplc="4C863C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B55F6A"/>
    <w:multiLevelType w:val="hybridMultilevel"/>
    <w:tmpl w:val="DBAE1E10"/>
    <w:lvl w:ilvl="0" w:tplc="0B9E29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trackRevisions/>
  <w:doNotTrackMoves/>
  <w:defaultTabStop w:val="720"/>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07F"/>
    <w:rsid w:val="000018A4"/>
    <w:rsid w:val="0002212D"/>
    <w:rsid w:val="0002776A"/>
    <w:rsid w:val="0003172E"/>
    <w:rsid w:val="00054D04"/>
    <w:rsid w:val="00056A80"/>
    <w:rsid w:val="00062E9C"/>
    <w:rsid w:val="000634D4"/>
    <w:rsid w:val="00067030"/>
    <w:rsid w:val="00081A94"/>
    <w:rsid w:val="00087F6A"/>
    <w:rsid w:val="000A1E27"/>
    <w:rsid w:val="000A5AB7"/>
    <w:rsid w:val="000C4ACA"/>
    <w:rsid w:val="000C69D0"/>
    <w:rsid w:val="00114B59"/>
    <w:rsid w:val="00117549"/>
    <w:rsid w:val="00120D65"/>
    <w:rsid w:val="001526AB"/>
    <w:rsid w:val="00162FFF"/>
    <w:rsid w:val="00182D7F"/>
    <w:rsid w:val="001C53FF"/>
    <w:rsid w:val="001C7976"/>
    <w:rsid w:val="001D42DF"/>
    <w:rsid w:val="001D4AB7"/>
    <w:rsid w:val="002109E8"/>
    <w:rsid w:val="00210DCB"/>
    <w:rsid w:val="00211915"/>
    <w:rsid w:val="00223F5C"/>
    <w:rsid w:val="002417CB"/>
    <w:rsid w:val="0025008D"/>
    <w:rsid w:val="00270632"/>
    <w:rsid w:val="00284CF6"/>
    <w:rsid w:val="002A62C9"/>
    <w:rsid w:val="002A7D94"/>
    <w:rsid w:val="002B5D45"/>
    <w:rsid w:val="002C3ED6"/>
    <w:rsid w:val="002E32A2"/>
    <w:rsid w:val="00306C39"/>
    <w:rsid w:val="00324A3F"/>
    <w:rsid w:val="0032531D"/>
    <w:rsid w:val="00327F48"/>
    <w:rsid w:val="0033748A"/>
    <w:rsid w:val="0034693D"/>
    <w:rsid w:val="00357607"/>
    <w:rsid w:val="0039163E"/>
    <w:rsid w:val="003A0D64"/>
    <w:rsid w:val="003A1ABE"/>
    <w:rsid w:val="003A58EC"/>
    <w:rsid w:val="003A609B"/>
    <w:rsid w:val="003C1E4B"/>
    <w:rsid w:val="003E39D0"/>
    <w:rsid w:val="003F7BBF"/>
    <w:rsid w:val="0041559C"/>
    <w:rsid w:val="00445E27"/>
    <w:rsid w:val="004920E3"/>
    <w:rsid w:val="004D1969"/>
    <w:rsid w:val="004D2227"/>
    <w:rsid w:val="004D3FDD"/>
    <w:rsid w:val="00505048"/>
    <w:rsid w:val="00506ECF"/>
    <w:rsid w:val="00526564"/>
    <w:rsid w:val="00526A74"/>
    <w:rsid w:val="00545833"/>
    <w:rsid w:val="00566675"/>
    <w:rsid w:val="005667B7"/>
    <w:rsid w:val="0056740A"/>
    <w:rsid w:val="00571D07"/>
    <w:rsid w:val="005928E5"/>
    <w:rsid w:val="005A623B"/>
    <w:rsid w:val="005A7653"/>
    <w:rsid w:val="005C0B24"/>
    <w:rsid w:val="005C2B05"/>
    <w:rsid w:val="005F6A37"/>
    <w:rsid w:val="00620512"/>
    <w:rsid w:val="00620A4C"/>
    <w:rsid w:val="006233D4"/>
    <w:rsid w:val="006472ED"/>
    <w:rsid w:val="00651193"/>
    <w:rsid w:val="0066752A"/>
    <w:rsid w:val="0068585E"/>
    <w:rsid w:val="00687A7E"/>
    <w:rsid w:val="006A0665"/>
    <w:rsid w:val="006A52B0"/>
    <w:rsid w:val="006F45E6"/>
    <w:rsid w:val="006F593D"/>
    <w:rsid w:val="0070272F"/>
    <w:rsid w:val="007074D9"/>
    <w:rsid w:val="00716323"/>
    <w:rsid w:val="0072243C"/>
    <w:rsid w:val="00732642"/>
    <w:rsid w:val="007373F6"/>
    <w:rsid w:val="007552F5"/>
    <w:rsid w:val="00760DEF"/>
    <w:rsid w:val="00771F18"/>
    <w:rsid w:val="007B3119"/>
    <w:rsid w:val="007D2BEA"/>
    <w:rsid w:val="007F4819"/>
    <w:rsid w:val="007F5067"/>
    <w:rsid w:val="00803769"/>
    <w:rsid w:val="008308DD"/>
    <w:rsid w:val="00850115"/>
    <w:rsid w:val="008814FB"/>
    <w:rsid w:val="00881E88"/>
    <w:rsid w:val="00884B7E"/>
    <w:rsid w:val="008859C4"/>
    <w:rsid w:val="00895505"/>
    <w:rsid w:val="008A5D1F"/>
    <w:rsid w:val="008B43F1"/>
    <w:rsid w:val="008B46A2"/>
    <w:rsid w:val="008D7D51"/>
    <w:rsid w:val="008E1756"/>
    <w:rsid w:val="008E379B"/>
    <w:rsid w:val="008F191F"/>
    <w:rsid w:val="0090427B"/>
    <w:rsid w:val="009128F7"/>
    <w:rsid w:val="00915583"/>
    <w:rsid w:val="00926F55"/>
    <w:rsid w:val="00931BDF"/>
    <w:rsid w:val="00932902"/>
    <w:rsid w:val="00946810"/>
    <w:rsid w:val="00946FAE"/>
    <w:rsid w:val="00965CA3"/>
    <w:rsid w:val="0097563F"/>
    <w:rsid w:val="00985F7C"/>
    <w:rsid w:val="009938C1"/>
    <w:rsid w:val="009A2245"/>
    <w:rsid w:val="009A48E6"/>
    <w:rsid w:val="009C7B98"/>
    <w:rsid w:val="009D61C8"/>
    <w:rsid w:val="009F157D"/>
    <w:rsid w:val="009F7757"/>
    <w:rsid w:val="00A01356"/>
    <w:rsid w:val="00A1062E"/>
    <w:rsid w:val="00A22722"/>
    <w:rsid w:val="00A275AA"/>
    <w:rsid w:val="00A3789B"/>
    <w:rsid w:val="00A40ED8"/>
    <w:rsid w:val="00A66F35"/>
    <w:rsid w:val="00AA372E"/>
    <w:rsid w:val="00AF21E9"/>
    <w:rsid w:val="00B1152E"/>
    <w:rsid w:val="00B3038B"/>
    <w:rsid w:val="00B33F74"/>
    <w:rsid w:val="00B574F3"/>
    <w:rsid w:val="00B60CE3"/>
    <w:rsid w:val="00B75260"/>
    <w:rsid w:val="00B97EBC"/>
    <w:rsid w:val="00BA10F5"/>
    <w:rsid w:val="00BB1E3F"/>
    <w:rsid w:val="00BE5CDC"/>
    <w:rsid w:val="00BE69E6"/>
    <w:rsid w:val="00BF4ACA"/>
    <w:rsid w:val="00C06541"/>
    <w:rsid w:val="00C2176B"/>
    <w:rsid w:val="00C3484F"/>
    <w:rsid w:val="00C64114"/>
    <w:rsid w:val="00CA4667"/>
    <w:rsid w:val="00CA5A55"/>
    <w:rsid w:val="00CB7174"/>
    <w:rsid w:val="00CE275C"/>
    <w:rsid w:val="00CE2B67"/>
    <w:rsid w:val="00CE65FB"/>
    <w:rsid w:val="00CF5546"/>
    <w:rsid w:val="00D07406"/>
    <w:rsid w:val="00D21ABB"/>
    <w:rsid w:val="00D255A6"/>
    <w:rsid w:val="00D3396D"/>
    <w:rsid w:val="00D41D15"/>
    <w:rsid w:val="00D846EF"/>
    <w:rsid w:val="00D85459"/>
    <w:rsid w:val="00D916BB"/>
    <w:rsid w:val="00D91B01"/>
    <w:rsid w:val="00DA7121"/>
    <w:rsid w:val="00DB5C12"/>
    <w:rsid w:val="00DC358B"/>
    <w:rsid w:val="00DD003B"/>
    <w:rsid w:val="00DE707F"/>
    <w:rsid w:val="00DF1068"/>
    <w:rsid w:val="00E01BD2"/>
    <w:rsid w:val="00E02A24"/>
    <w:rsid w:val="00E13748"/>
    <w:rsid w:val="00E32F98"/>
    <w:rsid w:val="00E37A74"/>
    <w:rsid w:val="00E55422"/>
    <w:rsid w:val="00E60A10"/>
    <w:rsid w:val="00E80C87"/>
    <w:rsid w:val="00E81E03"/>
    <w:rsid w:val="00E8620B"/>
    <w:rsid w:val="00EA2F8B"/>
    <w:rsid w:val="00EA3E2E"/>
    <w:rsid w:val="00EA6FE6"/>
    <w:rsid w:val="00F12E7D"/>
    <w:rsid w:val="00F167B1"/>
    <w:rsid w:val="00F208CB"/>
    <w:rsid w:val="00F37A7F"/>
    <w:rsid w:val="00F63932"/>
    <w:rsid w:val="00F72F6C"/>
    <w:rsid w:val="00F7605B"/>
    <w:rsid w:val="00FB0D48"/>
    <w:rsid w:val="00FE25F5"/>
    <w:rsid w:val="00FF1A8D"/>
    <w:rsid w:val="00FF1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8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707F"/>
  </w:style>
  <w:style w:type="character" w:customStyle="1" w:styleId="WW8Num2z0">
    <w:name w:val="WW8Num2z0"/>
    <w:rsid w:val="00DE707F"/>
    <w:rPr>
      <w:rFonts w:ascii="Times New Roman" w:eastAsia="WenQuanYi Micro Hei" w:hAnsi="Times New Roman" w:cs="Times New Roman"/>
    </w:rPr>
  </w:style>
  <w:style w:type="character" w:customStyle="1" w:styleId="WW8Num11z0">
    <w:name w:val="WW8Num11z0"/>
    <w:rsid w:val="00DE707F"/>
    <w:rPr>
      <w:rFonts w:eastAsia="BAAAAA+TimesNewRomanPS-BoldMT"/>
      <w:b/>
    </w:rPr>
  </w:style>
  <w:style w:type="character" w:customStyle="1" w:styleId="WW8Num14z0">
    <w:name w:val="WW8Num14z0"/>
    <w:rsid w:val="00DE707F"/>
    <w:rPr>
      <w:rFonts w:eastAsia="CAAAAA+TimesNewRomanPSMT"/>
      <w:b/>
    </w:rPr>
  </w:style>
  <w:style w:type="character" w:customStyle="1" w:styleId="Absatz-Standardschriftart">
    <w:name w:val="Absatz-Standardschriftart"/>
    <w:rsid w:val="00DE707F"/>
  </w:style>
  <w:style w:type="character" w:customStyle="1" w:styleId="WW-Absatz-Standardschriftart">
    <w:name w:val="WW-Absatz-Standardschriftart"/>
    <w:rsid w:val="00DE707F"/>
  </w:style>
  <w:style w:type="character" w:customStyle="1" w:styleId="WW-Absatz-Standardschriftart1">
    <w:name w:val="WW-Absatz-Standardschriftart1"/>
    <w:rsid w:val="00DE707F"/>
  </w:style>
  <w:style w:type="character" w:customStyle="1" w:styleId="WW-Absatz-Standardschriftart11">
    <w:name w:val="WW-Absatz-Standardschriftart11"/>
    <w:rsid w:val="00DE707F"/>
  </w:style>
  <w:style w:type="character" w:customStyle="1" w:styleId="WW-Absatz-Standardschriftart111">
    <w:name w:val="WW-Absatz-Standardschriftart111"/>
    <w:rsid w:val="00DE707F"/>
  </w:style>
  <w:style w:type="character" w:customStyle="1" w:styleId="WW-Absatz-Standardschriftart1111">
    <w:name w:val="WW-Absatz-Standardschriftart1111"/>
    <w:rsid w:val="00DE707F"/>
  </w:style>
  <w:style w:type="character" w:customStyle="1" w:styleId="WW-Absatz-Standardschriftart11111">
    <w:name w:val="WW-Absatz-Standardschriftart11111"/>
    <w:rsid w:val="00DE707F"/>
  </w:style>
  <w:style w:type="character" w:customStyle="1" w:styleId="WW-Absatz-Standardschriftart111111">
    <w:name w:val="WW-Absatz-Standardschriftart111111"/>
    <w:rsid w:val="00DE707F"/>
  </w:style>
  <w:style w:type="character" w:customStyle="1" w:styleId="WW-Absatz-Standardschriftart1111111">
    <w:name w:val="WW-Absatz-Standardschriftart1111111"/>
    <w:rsid w:val="00DE707F"/>
  </w:style>
  <w:style w:type="character" w:customStyle="1" w:styleId="WW-Absatz-Standardschriftart11111111">
    <w:name w:val="WW-Absatz-Standardschriftart11111111"/>
    <w:rsid w:val="00DE707F"/>
  </w:style>
  <w:style w:type="character" w:customStyle="1" w:styleId="WW-Absatz-Standardschriftart111111111">
    <w:name w:val="WW-Absatz-Standardschriftart111111111"/>
    <w:rsid w:val="00DE707F"/>
  </w:style>
  <w:style w:type="character" w:customStyle="1" w:styleId="WW-Absatz-Standardschriftart1111111111">
    <w:name w:val="WW-Absatz-Standardschriftart1111111111"/>
    <w:rsid w:val="00DE707F"/>
  </w:style>
  <w:style w:type="character" w:customStyle="1" w:styleId="DefaultParagraphFont2">
    <w:name w:val="Default Paragraph Font2"/>
    <w:rsid w:val="00DE707F"/>
  </w:style>
  <w:style w:type="character" w:customStyle="1" w:styleId="WW-Absatz-Standardschriftart11111111111">
    <w:name w:val="WW-Absatz-Standardschriftart11111111111"/>
    <w:rsid w:val="00DE707F"/>
  </w:style>
  <w:style w:type="character" w:customStyle="1" w:styleId="WW-Absatz-Standardschriftart111111111111">
    <w:name w:val="WW-Absatz-Standardschriftart111111111111"/>
    <w:rsid w:val="00DE707F"/>
  </w:style>
  <w:style w:type="character" w:customStyle="1" w:styleId="WW-Absatz-Standardschriftart1111111111111">
    <w:name w:val="WW-Absatz-Standardschriftart1111111111111"/>
    <w:rsid w:val="00DE707F"/>
  </w:style>
  <w:style w:type="character" w:customStyle="1" w:styleId="WW-Absatz-Standardschriftart11111111111111">
    <w:name w:val="WW-Absatz-Standardschriftart11111111111111"/>
    <w:rsid w:val="00DE707F"/>
  </w:style>
  <w:style w:type="character" w:customStyle="1" w:styleId="WW-Absatz-Standardschriftart111111111111111">
    <w:name w:val="WW-Absatz-Standardschriftart111111111111111"/>
    <w:rsid w:val="00DE707F"/>
  </w:style>
  <w:style w:type="character" w:customStyle="1" w:styleId="WW-DefaultParagraphFont">
    <w:name w:val="WW-Default Paragraph Font"/>
    <w:rsid w:val="00DE707F"/>
  </w:style>
  <w:style w:type="character" w:customStyle="1" w:styleId="WW-Absatz-Standardschriftart1111111111111111">
    <w:name w:val="WW-Absatz-Standardschriftart1111111111111111"/>
    <w:rsid w:val="00DE707F"/>
  </w:style>
  <w:style w:type="character" w:customStyle="1" w:styleId="WW-Absatz-Standardschriftart11111111111111111">
    <w:name w:val="WW-Absatz-Standardschriftart11111111111111111"/>
    <w:rsid w:val="00DE707F"/>
  </w:style>
  <w:style w:type="character" w:customStyle="1" w:styleId="WW-Absatz-Standardschriftart111111111111111111">
    <w:name w:val="WW-Absatz-Standardschriftart111111111111111111"/>
    <w:rsid w:val="00DE707F"/>
  </w:style>
  <w:style w:type="character" w:customStyle="1" w:styleId="WW-Absatz-Standardschriftart1111111111111111111">
    <w:name w:val="WW-Absatz-Standardschriftart1111111111111111111"/>
    <w:rsid w:val="00DE707F"/>
  </w:style>
  <w:style w:type="character" w:customStyle="1" w:styleId="WW-Absatz-Standardschriftart11111111111111111111">
    <w:name w:val="WW-Absatz-Standardschriftart11111111111111111111"/>
    <w:rsid w:val="00DE707F"/>
  </w:style>
  <w:style w:type="character" w:customStyle="1" w:styleId="WW-Absatz-Standardschriftart111111111111111111111">
    <w:name w:val="WW-Absatz-Standardschriftart111111111111111111111"/>
    <w:rsid w:val="00DE707F"/>
  </w:style>
  <w:style w:type="character" w:customStyle="1" w:styleId="WW-Absatz-Standardschriftart1111111111111111111111">
    <w:name w:val="WW-Absatz-Standardschriftart1111111111111111111111"/>
    <w:rsid w:val="00DE707F"/>
  </w:style>
  <w:style w:type="character" w:customStyle="1" w:styleId="WW-Absatz-Standardschriftart11111111111111111111111">
    <w:name w:val="WW-Absatz-Standardschriftart11111111111111111111111"/>
    <w:rsid w:val="00DE707F"/>
  </w:style>
  <w:style w:type="character" w:customStyle="1" w:styleId="WW-Absatz-Standardschriftart111111111111111111111111">
    <w:name w:val="WW-Absatz-Standardschriftart111111111111111111111111"/>
    <w:rsid w:val="00DE707F"/>
  </w:style>
  <w:style w:type="character" w:customStyle="1" w:styleId="WW-Absatz-Standardschriftart1111111111111111111111111">
    <w:name w:val="WW-Absatz-Standardschriftart1111111111111111111111111"/>
    <w:rsid w:val="00DE707F"/>
  </w:style>
  <w:style w:type="character" w:customStyle="1" w:styleId="WW-Absatz-Standardschriftart11111111111111111111111111">
    <w:name w:val="WW-Absatz-Standardschriftart11111111111111111111111111"/>
    <w:rsid w:val="00DE707F"/>
  </w:style>
  <w:style w:type="character" w:customStyle="1" w:styleId="WW-Absatz-Standardschriftart111111111111111111111111111">
    <w:name w:val="WW-Absatz-Standardschriftart111111111111111111111111111"/>
    <w:rsid w:val="00DE707F"/>
  </w:style>
  <w:style w:type="character" w:customStyle="1" w:styleId="WW-Absatz-Standardschriftart1111111111111111111111111111">
    <w:name w:val="WW-Absatz-Standardschriftart1111111111111111111111111111"/>
    <w:rsid w:val="00DE707F"/>
  </w:style>
  <w:style w:type="character" w:customStyle="1" w:styleId="WW-Absatz-Standardschriftart11111111111111111111111111111">
    <w:name w:val="WW-Absatz-Standardschriftart11111111111111111111111111111"/>
    <w:rsid w:val="00DE707F"/>
  </w:style>
  <w:style w:type="character" w:customStyle="1" w:styleId="WW-Absatz-Standardschriftart111111111111111111111111111111">
    <w:name w:val="WW-Absatz-Standardschriftart111111111111111111111111111111"/>
    <w:rsid w:val="00DE707F"/>
  </w:style>
  <w:style w:type="character" w:customStyle="1" w:styleId="WW-Absatz-Standardschriftart1111111111111111111111111111111">
    <w:name w:val="WW-Absatz-Standardschriftart1111111111111111111111111111111"/>
    <w:rsid w:val="00DE707F"/>
  </w:style>
  <w:style w:type="character" w:customStyle="1" w:styleId="WW-Absatz-Standardschriftart11111111111111111111111111111111">
    <w:name w:val="WW-Absatz-Standardschriftart11111111111111111111111111111111"/>
    <w:rsid w:val="00DE707F"/>
  </w:style>
  <w:style w:type="character" w:customStyle="1" w:styleId="WW-Absatz-Standardschriftart111111111111111111111111111111111">
    <w:name w:val="WW-Absatz-Standardschriftart111111111111111111111111111111111"/>
    <w:rsid w:val="00DE707F"/>
  </w:style>
  <w:style w:type="character" w:customStyle="1" w:styleId="WW-Absatz-Standardschriftart1111111111111111111111111111111111">
    <w:name w:val="WW-Absatz-Standardschriftart1111111111111111111111111111111111"/>
    <w:rsid w:val="00DE707F"/>
  </w:style>
  <w:style w:type="character" w:customStyle="1" w:styleId="WW-Absatz-Standardschriftart11111111111111111111111111111111111">
    <w:name w:val="WW-Absatz-Standardschriftart11111111111111111111111111111111111"/>
    <w:rsid w:val="00DE707F"/>
  </w:style>
  <w:style w:type="character" w:customStyle="1" w:styleId="WW-Absatz-Standardschriftart111111111111111111111111111111111111">
    <w:name w:val="WW-Absatz-Standardschriftart111111111111111111111111111111111111"/>
    <w:rsid w:val="00DE707F"/>
  </w:style>
  <w:style w:type="character" w:customStyle="1" w:styleId="WW-Absatz-Standardschriftart1111111111111111111111111111111111111">
    <w:name w:val="WW-Absatz-Standardschriftart1111111111111111111111111111111111111"/>
    <w:rsid w:val="00DE707F"/>
  </w:style>
  <w:style w:type="character" w:customStyle="1" w:styleId="WW-Absatz-Standardschriftart11111111111111111111111111111111111111">
    <w:name w:val="WW-Absatz-Standardschriftart11111111111111111111111111111111111111"/>
    <w:rsid w:val="00DE707F"/>
  </w:style>
  <w:style w:type="character" w:customStyle="1" w:styleId="WW-Absatz-Standardschriftart111111111111111111111111111111111111111">
    <w:name w:val="WW-Absatz-Standardschriftart111111111111111111111111111111111111111"/>
    <w:rsid w:val="00DE707F"/>
  </w:style>
  <w:style w:type="character" w:customStyle="1" w:styleId="WW-Absatz-Standardschriftart1111111111111111111111111111111111111111">
    <w:name w:val="WW-Absatz-Standardschriftart1111111111111111111111111111111111111111"/>
    <w:rsid w:val="00DE707F"/>
  </w:style>
  <w:style w:type="character" w:customStyle="1" w:styleId="WW-Absatz-Standardschriftart11111111111111111111111111111111111111111">
    <w:name w:val="WW-Absatz-Standardschriftart11111111111111111111111111111111111111111"/>
    <w:rsid w:val="00DE707F"/>
  </w:style>
  <w:style w:type="character" w:customStyle="1" w:styleId="WW-Absatz-Standardschriftart111111111111111111111111111111111111111111">
    <w:name w:val="WW-Absatz-Standardschriftart111111111111111111111111111111111111111111"/>
    <w:rsid w:val="00DE707F"/>
  </w:style>
  <w:style w:type="character" w:customStyle="1" w:styleId="WW-Absatz-Standardschriftart1111111111111111111111111111111111111111111">
    <w:name w:val="WW-Absatz-Standardschriftart1111111111111111111111111111111111111111111"/>
    <w:rsid w:val="00DE707F"/>
  </w:style>
  <w:style w:type="character" w:customStyle="1" w:styleId="WW-Absatz-Standardschriftart11111111111111111111111111111111111111111111">
    <w:name w:val="WW-Absatz-Standardschriftart11111111111111111111111111111111111111111111"/>
    <w:rsid w:val="00DE707F"/>
  </w:style>
  <w:style w:type="character" w:customStyle="1" w:styleId="WW-Absatz-Standardschriftart111111111111111111111111111111111111111111111">
    <w:name w:val="WW-Absatz-Standardschriftart111111111111111111111111111111111111111111111"/>
    <w:rsid w:val="00DE707F"/>
  </w:style>
  <w:style w:type="character" w:customStyle="1" w:styleId="WW-Absatz-Standardschriftart1111111111111111111111111111111111111111111111">
    <w:name w:val="WW-Absatz-Standardschriftart1111111111111111111111111111111111111111111111"/>
    <w:rsid w:val="00DE707F"/>
  </w:style>
  <w:style w:type="character" w:customStyle="1" w:styleId="WW-Absatz-Standardschriftart11111111111111111111111111111111111111111111111">
    <w:name w:val="WW-Absatz-Standardschriftart11111111111111111111111111111111111111111111111"/>
    <w:rsid w:val="00DE707F"/>
  </w:style>
  <w:style w:type="character" w:customStyle="1" w:styleId="WW-Absatz-Standardschriftart111111111111111111111111111111111111111111111111">
    <w:name w:val="WW-Absatz-Standardschriftart111111111111111111111111111111111111111111111111"/>
    <w:rsid w:val="00DE707F"/>
  </w:style>
  <w:style w:type="character" w:customStyle="1" w:styleId="WW-Absatz-Standardschriftart1111111111111111111111111111111111111111111111111">
    <w:name w:val="WW-Absatz-Standardschriftart1111111111111111111111111111111111111111111111111"/>
    <w:rsid w:val="00DE707F"/>
  </w:style>
  <w:style w:type="character" w:customStyle="1" w:styleId="WW-Absatz-Standardschriftart11111111111111111111111111111111111111111111111111">
    <w:name w:val="WW-Absatz-Standardschriftart11111111111111111111111111111111111111111111111111"/>
    <w:rsid w:val="00DE707F"/>
  </w:style>
  <w:style w:type="character" w:customStyle="1" w:styleId="WW-Absatz-Standardschriftart111111111111111111111111111111111111111111111111111">
    <w:name w:val="WW-Absatz-Standardschriftart111111111111111111111111111111111111111111111111111"/>
    <w:rsid w:val="00DE707F"/>
  </w:style>
  <w:style w:type="character" w:customStyle="1" w:styleId="NumberingSymbols">
    <w:name w:val="Numbering Symbols"/>
    <w:rsid w:val="00DE707F"/>
  </w:style>
  <w:style w:type="character" w:styleId="Strong">
    <w:name w:val="Strong"/>
    <w:qFormat/>
    <w:rsid w:val="00DE707F"/>
    <w:rPr>
      <w:b/>
      <w:bCs/>
    </w:rPr>
  </w:style>
  <w:style w:type="character" w:customStyle="1" w:styleId="FootnoteCharacters">
    <w:name w:val="Footnote Characters"/>
    <w:rsid w:val="00DE707F"/>
    <w:rPr>
      <w:vertAlign w:val="superscript"/>
    </w:rPr>
  </w:style>
  <w:style w:type="character" w:customStyle="1" w:styleId="WW-FootnoteCharacters">
    <w:name w:val="WW-Footnote Characters"/>
    <w:rsid w:val="00DE707F"/>
  </w:style>
  <w:style w:type="character" w:styleId="FootnoteReference">
    <w:name w:val="footnote reference"/>
    <w:rsid w:val="00DE707F"/>
    <w:rPr>
      <w:vertAlign w:val="superscript"/>
    </w:rPr>
  </w:style>
  <w:style w:type="character" w:customStyle="1" w:styleId="BalloonTextChar">
    <w:name w:val="Balloon Text Char"/>
    <w:rsid w:val="00DE707F"/>
    <w:rPr>
      <w:rFonts w:ascii="Tahoma" w:eastAsia="WenQuanYi Micro Hei" w:hAnsi="Tahoma" w:cs="Mangal"/>
      <w:kern w:val="1"/>
      <w:sz w:val="16"/>
      <w:szCs w:val="14"/>
      <w:lang w:eastAsia="zh-CN" w:bidi="hi-IN"/>
    </w:rPr>
  </w:style>
  <w:style w:type="character" w:customStyle="1" w:styleId="FooterChar">
    <w:name w:val="Footer Char"/>
    <w:uiPriority w:val="99"/>
    <w:rsid w:val="00DE707F"/>
    <w:rPr>
      <w:rFonts w:ascii="Liberation Serif" w:eastAsia="WenQuanYi Micro Hei" w:hAnsi="Liberation Serif" w:cs="Lohit Hindi"/>
      <w:kern w:val="1"/>
      <w:sz w:val="24"/>
      <w:szCs w:val="24"/>
      <w:lang w:eastAsia="zh-CN" w:bidi="hi-IN"/>
    </w:rPr>
  </w:style>
  <w:style w:type="character" w:customStyle="1" w:styleId="BodyTextChar">
    <w:name w:val="Body Text Char"/>
    <w:rsid w:val="00DE707F"/>
    <w:rPr>
      <w:rFonts w:ascii="Liberation Serif" w:eastAsia="WenQuanYi Micro Hei" w:hAnsi="Liberation Serif" w:cs="Lohit Hindi"/>
      <w:kern w:val="1"/>
      <w:sz w:val="24"/>
      <w:szCs w:val="24"/>
      <w:lang w:eastAsia="zh-CN" w:bidi="hi-IN"/>
    </w:rPr>
  </w:style>
  <w:style w:type="character" w:styleId="CommentReference">
    <w:name w:val="annotation reference"/>
    <w:rsid w:val="00DE707F"/>
    <w:rPr>
      <w:sz w:val="16"/>
      <w:szCs w:val="16"/>
    </w:rPr>
  </w:style>
  <w:style w:type="character" w:customStyle="1" w:styleId="uficommentbody">
    <w:name w:val="uficommentbody"/>
    <w:rsid w:val="00DE707F"/>
  </w:style>
  <w:style w:type="paragraph" w:customStyle="1" w:styleId="Heading">
    <w:name w:val="Heading"/>
    <w:basedOn w:val="Normal"/>
    <w:next w:val="BodyText"/>
    <w:rsid w:val="00DE707F"/>
    <w:pPr>
      <w:keepNext/>
      <w:widowControl w:val="0"/>
      <w:suppressAutoHyphens/>
      <w:spacing w:before="240" w:after="120" w:line="240" w:lineRule="auto"/>
    </w:pPr>
    <w:rPr>
      <w:rFonts w:ascii="Liberation Sans" w:eastAsia="WenQuanYi Micro Hei" w:hAnsi="Liberation Sans" w:cs="Lohit Hindi"/>
      <w:kern w:val="1"/>
      <w:sz w:val="28"/>
      <w:szCs w:val="28"/>
      <w:lang w:val="sr-Cyrl-CS" w:eastAsia="zh-CN" w:bidi="hi-IN"/>
    </w:rPr>
  </w:style>
  <w:style w:type="paragraph" w:styleId="BodyText">
    <w:name w:val="Body Text"/>
    <w:basedOn w:val="Normal"/>
    <w:link w:val="BodyTextChar1"/>
    <w:rsid w:val="00DE707F"/>
    <w:pPr>
      <w:widowControl w:val="0"/>
      <w:suppressAutoHyphens/>
      <w:spacing w:after="120" w:line="240" w:lineRule="auto"/>
    </w:pPr>
    <w:rPr>
      <w:rFonts w:ascii="Liberation Serif" w:eastAsia="WenQuanYi Micro Hei" w:hAnsi="Liberation Serif" w:cs="Lohit Hindi"/>
      <w:kern w:val="1"/>
      <w:sz w:val="24"/>
      <w:szCs w:val="24"/>
      <w:lang w:val="sr-Cyrl-CS" w:eastAsia="zh-CN" w:bidi="hi-IN"/>
    </w:rPr>
  </w:style>
  <w:style w:type="character" w:customStyle="1" w:styleId="BodyTextChar1">
    <w:name w:val="Body Text Char1"/>
    <w:link w:val="BodyText"/>
    <w:rsid w:val="00DE707F"/>
    <w:rPr>
      <w:rFonts w:ascii="Liberation Serif" w:eastAsia="WenQuanYi Micro Hei" w:hAnsi="Liberation Serif" w:cs="Lohit Hindi"/>
      <w:kern w:val="1"/>
      <w:sz w:val="24"/>
      <w:szCs w:val="24"/>
      <w:lang w:val="sr-Cyrl-CS" w:eastAsia="zh-CN" w:bidi="hi-IN"/>
    </w:rPr>
  </w:style>
  <w:style w:type="paragraph" w:styleId="List">
    <w:name w:val="List"/>
    <w:basedOn w:val="BodyText"/>
    <w:rsid w:val="00DE707F"/>
  </w:style>
  <w:style w:type="paragraph" w:styleId="Caption">
    <w:name w:val="caption"/>
    <w:basedOn w:val="Normal"/>
    <w:qFormat/>
    <w:rsid w:val="00DE707F"/>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val="sr-Cyrl-CS" w:eastAsia="zh-CN" w:bidi="hi-IN"/>
    </w:rPr>
  </w:style>
  <w:style w:type="paragraph" w:customStyle="1" w:styleId="Index">
    <w:name w:val="Index"/>
    <w:basedOn w:val="Normal"/>
    <w:rsid w:val="00DE707F"/>
    <w:pPr>
      <w:widowControl w:val="0"/>
      <w:suppressLineNumbers/>
      <w:suppressAutoHyphens/>
      <w:spacing w:after="0" w:line="240" w:lineRule="auto"/>
    </w:pPr>
    <w:rPr>
      <w:rFonts w:ascii="Liberation Serif" w:eastAsia="WenQuanYi Micro Hei" w:hAnsi="Liberation Serif" w:cs="Lohit Hindi"/>
      <w:kern w:val="1"/>
      <w:sz w:val="24"/>
      <w:szCs w:val="24"/>
      <w:lang w:val="sr-Cyrl-CS" w:eastAsia="zh-CN" w:bidi="hi-IN"/>
    </w:rPr>
  </w:style>
  <w:style w:type="paragraph" w:styleId="Header">
    <w:name w:val="header"/>
    <w:basedOn w:val="Normal"/>
    <w:link w:val="HeaderChar"/>
    <w:uiPriority w:val="99"/>
    <w:rsid w:val="00DE707F"/>
    <w:pPr>
      <w:widowControl w:val="0"/>
      <w:suppressLineNumbers/>
      <w:tabs>
        <w:tab w:val="center" w:pos="4986"/>
        <w:tab w:val="right" w:pos="9972"/>
      </w:tabs>
      <w:suppressAutoHyphens/>
      <w:spacing w:after="0" w:line="240" w:lineRule="auto"/>
    </w:pPr>
    <w:rPr>
      <w:rFonts w:ascii="Liberation Serif" w:eastAsia="WenQuanYi Micro Hei" w:hAnsi="Liberation Serif" w:cs="Lohit Hindi"/>
      <w:kern w:val="1"/>
      <w:sz w:val="24"/>
      <w:szCs w:val="24"/>
      <w:lang w:val="sr-Cyrl-CS" w:eastAsia="zh-CN" w:bidi="hi-IN"/>
    </w:rPr>
  </w:style>
  <w:style w:type="character" w:customStyle="1" w:styleId="HeaderChar">
    <w:name w:val="Header Char"/>
    <w:link w:val="Header"/>
    <w:uiPriority w:val="99"/>
    <w:rsid w:val="00DE707F"/>
    <w:rPr>
      <w:rFonts w:ascii="Liberation Serif" w:eastAsia="WenQuanYi Micro Hei" w:hAnsi="Liberation Serif" w:cs="Lohit Hindi"/>
      <w:kern w:val="1"/>
      <w:sz w:val="24"/>
      <w:szCs w:val="24"/>
      <w:lang w:val="sr-Cyrl-CS" w:eastAsia="zh-CN" w:bidi="hi-IN"/>
    </w:rPr>
  </w:style>
  <w:style w:type="paragraph" w:styleId="Footer">
    <w:name w:val="footer"/>
    <w:basedOn w:val="Normal"/>
    <w:link w:val="FooterChar1"/>
    <w:uiPriority w:val="99"/>
    <w:rsid w:val="00DE707F"/>
    <w:pPr>
      <w:widowControl w:val="0"/>
      <w:suppressLineNumbers/>
      <w:tabs>
        <w:tab w:val="center" w:pos="4986"/>
        <w:tab w:val="right" w:pos="9972"/>
      </w:tabs>
      <w:suppressAutoHyphens/>
      <w:spacing w:after="0" w:line="240" w:lineRule="auto"/>
    </w:pPr>
    <w:rPr>
      <w:rFonts w:ascii="Liberation Serif" w:eastAsia="WenQuanYi Micro Hei" w:hAnsi="Liberation Serif" w:cs="Lohit Hindi"/>
      <w:kern w:val="1"/>
      <w:sz w:val="24"/>
      <w:szCs w:val="24"/>
      <w:lang w:val="sr-Cyrl-CS" w:eastAsia="zh-CN" w:bidi="hi-IN"/>
    </w:rPr>
  </w:style>
  <w:style w:type="character" w:customStyle="1" w:styleId="FooterChar1">
    <w:name w:val="Footer Char1"/>
    <w:link w:val="Footer"/>
    <w:uiPriority w:val="99"/>
    <w:rsid w:val="00DE707F"/>
    <w:rPr>
      <w:rFonts w:ascii="Liberation Serif" w:eastAsia="WenQuanYi Micro Hei" w:hAnsi="Liberation Serif" w:cs="Lohit Hindi"/>
      <w:kern w:val="1"/>
      <w:sz w:val="24"/>
      <w:szCs w:val="24"/>
      <w:lang w:val="sr-Cyrl-CS" w:eastAsia="zh-CN" w:bidi="hi-IN"/>
    </w:rPr>
  </w:style>
  <w:style w:type="paragraph" w:styleId="FootnoteText">
    <w:name w:val="footnote text"/>
    <w:basedOn w:val="Normal"/>
    <w:link w:val="FootnoteTextChar"/>
    <w:rsid w:val="00DE707F"/>
    <w:pPr>
      <w:widowControl w:val="0"/>
      <w:suppressLineNumbers/>
      <w:suppressAutoHyphens/>
      <w:spacing w:after="0" w:line="240" w:lineRule="auto"/>
      <w:ind w:left="339" w:hanging="339"/>
    </w:pPr>
    <w:rPr>
      <w:rFonts w:ascii="Liberation Serif" w:eastAsia="WenQuanYi Micro Hei" w:hAnsi="Liberation Serif" w:cs="Lohit Hindi"/>
      <w:kern w:val="1"/>
      <w:sz w:val="20"/>
      <w:szCs w:val="20"/>
      <w:lang w:val="sr-Cyrl-CS" w:eastAsia="zh-CN" w:bidi="hi-IN"/>
    </w:rPr>
  </w:style>
  <w:style w:type="character" w:customStyle="1" w:styleId="FootnoteTextChar">
    <w:name w:val="Footnote Text Char"/>
    <w:link w:val="FootnoteText"/>
    <w:rsid w:val="00DE707F"/>
    <w:rPr>
      <w:rFonts w:ascii="Liberation Serif" w:eastAsia="WenQuanYi Micro Hei" w:hAnsi="Liberation Serif" w:cs="Lohit Hindi"/>
      <w:kern w:val="1"/>
      <w:sz w:val="20"/>
      <w:szCs w:val="20"/>
      <w:lang w:val="sr-Cyrl-CS" w:eastAsia="zh-CN" w:bidi="hi-IN"/>
    </w:rPr>
  </w:style>
  <w:style w:type="paragraph" w:styleId="BalloonText">
    <w:name w:val="Balloon Text"/>
    <w:basedOn w:val="Normal"/>
    <w:link w:val="BalloonTextChar1"/>
    <w:rsid w:val="00DE707F"/>
    <w:pPr>
      <w:widowControl w:val="0"/>
      <w:suppressAutoHyphens/>
      <w:spacing w:after="0" w:line="240" w:lineRule="auto"/>
    </w:pPr>
    <w:rPr>
      <w:rFonts w:ascii="Tahoma" w:eastAsia="WenQuanYi Micro Hei" w:hAnsi="Tahoma" w:cs="Mangal"/>
      <w:kern w:val="1"/>
      <w:sz w:val="16"/>
      <w:szCs w:val="14"/>
      <w:lang w:val="sr-Cyrl-CS" w:eastAsia="zh-CN" w:bidi="hi-IN"/>
    </w:rPr>
  </w:style>
  <w:style w:type="character" w:customStyle="1" w:styleId="BalloonTextChar1">
    <w:name w:val="Balloon Text Char1"/>
    <w:link w:val="BalloonText"/>
    <w:rsid w:val="00DE707F"/>
    <w:rPr>
      <w:rFonts w:ascii="Tahoma" w:eastAsia="WenQuanYi Micro Hei" w:hAnsi="Tahoma" w:cs="Mangal"/>
      <w:kern w:val="1"/>
      <w:sz w:val="16"/>
      <w:szCs w:val="14"/>
      <w:lang w:val="sr-Cyrl-CS" w:eastAsia="zh-CN" w:bidi="hi-IN"/>
    </w:rPr>
  </w:style>
  <w:style w:type="paragraph" w:styleId="NormalWeb">
    <w:name w:val="Normal (Web)"/>
    <w:basedOn w:val="Normal"/>
    <w:rsid w:val="00DE707F"/>
    <w:pPr>
      <w:spacing w:after="90" w:line="240" w:lineRule="auto"/>
    </w:pPr>
    <w:rPr>
      <w:rFonts w:ascii="Times New Roman" w:eastAsia="Times New Roman" w:hAnsi="Times New Roman"/>
      <w:kern w:val="1"/>
      <w:sz w:val="24"/>
      <w:szCs w:val="24"/>
      <w:lang w:val="sr-Cyrl-CS" w:eastAsia="zh-CN"/>
    </w:rPr>
  </w:style>
  <w:style w:type="paragraph" w:customStyle="1" w:styleId="WW-Textbody">
    <w:name w:val="WW-Text body"/>
    <w:basedOn w:val="Normal"/>
    <w:rsid w:val="00DE707F"/>
    <w:pPr>
      <w:widowControl w:val="0"/>
      <w:tabs>
        <w:tab w:val="left" w:pos="720"/>
      </w:tabs>
      <w:suppressAutoHyphens/>
      <w:spacing w:after="120" w:line="100" w:lineRule="atLeast"/>
    </w:pPr>
    <w:rPr>
      <w:rFonts w:ascii="Liberation Serif" w:eastAsia="WenQuanYi Micro Hei" w:hAnsi="Liberation Serif" w:cs="Lohit Hindi"/>
      <w:color w:val="00000A"/>
      <w:kern w:val="1"/>
      <w:sz w:val="24"/>
      <w:szCs w:val="24"/>
      <w:lang w:val="sr-Cyrl-CS" w:eastAsia="zh-CN" w:bidi="hi-IN"/>
    </w:rPr>
  </w:style>
  <w:style w:type="paragraph" w:customStyle="1" w:styleId="auto-style5">
    <w:name w:val="auto-style5"/>
    <w:basedOn w:val="Normal"/>
    <w:rsid w:val="00DE707F"/>
    <w:pPr>
      <w:spacing w:before="100" w:after="100" w:line="240" w:lineRule="auto"/>
    </w:pPr>
    <w:rPr>
      <w:rFonts w:ascii="Times New Roman" w:eastAsia="Times New Roman" w:hAnsi="Times New Roman"/>
      <w:kern w:val="1"/>
      <w:sz w:val="24"/>
      <w:szCs w:val="24"/>
      <w:lang w:val="sr-Cyrl-CS" w:eastAsia="zh-CN"/>
    </w:rPr>
  </w:style>
  <w:style w:type="paragraph" w:customStyle="1" w:styleId="WW-Default">
    <w:name w:val="WW-Default"/>
    <w:rsid w:val="00DE707F"/>
    <w:pPr>
      <w:suppressAutoHyphens/>
      <w:autoSpaceDE w:val="0"/>
    </w:pPr>
    <w:rPr>
      <w:rFonts w:ascii="Times New Roman" w:eastAsia="Times New Roman" w:hAnsi="Times New Roman"/>
      <w:color w:val="000000"/>
      <w:sz w:val="24"/>
      <w:szCs w:val="24"/>
      <w:lang w:val="en-US" w:eastAsia="zh-CN"/>
    </w:rPr>
  </w:style>
  <w:style w:type="paragraph" w:customStyle="1" w:styleId="clan">
    <w:name w:val="clan"/>
    <w:basedOn w:val="Normal"/>
    <w:rsid w:val="00DE707F"/>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DE707F"/>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DE707F"/>
    <w:pPr>
      <w:spacing w:before="240" w:after="240" w:line="240" w:lineRule="auto"/>
      <w:jc w:val="center"/>
    </w:pPr>
    <w:rPr>
      <w:rFonts w:ascii="Arial" w:eastAsia="Times New Roman" w:hAnsi="Arial" w:cs="Arial"/>
      <w:b/>
      <w:bCs/>
      <w:i/>
      <w:iCs/>
      <w:sz w:val="24"/>
      <w:szCs w:val="24"/>
    </w:rPr>
  </w:style>
  <w:style w:type="paragraph" w:styleId="NoSpacing">
    <w:name w:val="No Spacing"/>
    <w:uiPriority w:val="1"/>
    <w:qFormat/>
    <w:rsid w:val="00DE707F"/>
    <w:pPr>
      <w:widowControl w:val="0"/>
      <w:suppressAutoHyphens/>
    </w:pPr>
    <w:rPr>
      <w:rFonts w:ascii="Liberation Serif" w:eastAsia="WenQuanYi Micro Hei" w:hAnsi="Liberation Serif" w:cs="Mangal"/>
      <w:kern w:val="1"/>
      <w:sz w:val="24"/>
      <w:szCs w:val="21"/>
      <w:lang w:val="sr-Cyrl-CS" w:eastAsia="zh-CN" w:bidi="hi-IN"/>
    </w:rPr>
  </w:style>
  <w:style w:type="paragraph" w:customStyle="1" w:styleId="wyq110---naslov-clana">
    <w:name w:val="wyq110---naslov-clana"/>
    <w:basedOn w:val="Normal"/>
    <w:rsid w:val="00DE707F"/>
    <w:pPr>
      <w:spacing w:before="240" w:after="240" w:line="240" w:lineRule="auto"/>
      <w:jc w:val="center"/>
    </w:pPr>
    <w:rPr>
      <w:rFonts w:ascii="Arial" w:eastAsia="Times New Roman" w:hAnsi="Arial" w:cs="Arial"/>
      <w:b/>
      <w:bCs/>
      <w:sz w:val="24"/>
      <w:szCs w:val="24"/>
    </w:rPr>
  </w:style>
  <w:style w:type="paragraph" w:customStyle="1" w:styleId="Normal2">
    <w:name w:val="Normal2"/>
    <w:basedOn w:val="Normal"/>
    <w:rsid w:val="00DE707F"/>
    <w:pPr>
      <w:spacing w:before="100" w:beforeAutospacing="1" w:after="100" w:afterAutospacing="1" w:line="240" w:lineRule="auto"/>
    </w:pPr>
    <w:rPr>
      <w:rFonts w:ascii="Times New Roman" w:eastAsia="Times New Roman" w:hAnsi="Times New Roman"/>
      <w:sz w:val="24"/>
      <w:szCs w:val="24"/>
    </w:rPr>
  </w:style>
  <w:style w:type="paragraph" w:customStyle="1" w:styleId="ZAKON">
    <w:name w:val="ZAKON"/>
    <w:basedOn w:val="Normal"/>
    <w:qFormat/>
    <w:rsid w:val="00DE707F"/>
    <w:pPr>
      <w:keepNext/>
      <w:spacing w:after="120" w:line="240" w:lineRule="auto"/>
      <w:ind w:left="720" w:right="720"/>
      <w:jc w:val="center"/>
    </w:pPr>
    <w:rPr>
      <w:rFonts w:ascii="Arial Bold" w:hAnsi="Arial Bold"/>
      <w:b/>
      <w:caps/>
      <w:sz w:val="36"/>
      <w:lang w:val="sr-Cyrl-CS"/>
    </w:rPr>
  </w:style>
  <w:style w:type="paragraph" w:customStyle="1" w:styleId="NAZIVZAKONA">
    <w:name w:val="NAZIV ZAKONA"/>
    <w:basedOn w:val="ZAKON"/>
    <w:qFormat/>
    <w:rsid w:val="00DE707F"/>
    <w:pPr>
      <w:spacing w:after="360"/>
    </w:pPr>
    <w:rPr>
      <w:b w:val="0"/>
      <w:sz w:val="28"/>
    </w:rPr>
  </w:style>
  <w:style w:type="paragraph" w:customStyle="1" w:styleId="CLAN0">
    <w:name w:val="CLAN"/>
    <w:basedOn w:val="Normal"/>
    <w:next w:val="Normal"/>
    <w:qFormat/>
    <w:rsid w:val="00DE707F"/>
    <w:pPr>
      <w:keepNext/>
      <w:spacing w:before="120" w:after="120" w:line="240" w:lineRule="auto"/>
      <w:ind w:left="720" w:right="720"/>
      <w:jc w:val="center"/>
    </w:pPr>
    <w:rPr>
      <w:rFonts w:ascii="Arial Bold" w:hAnsi="Arial Bold"/>
      <w:b/>
      <w:lang w:val="sr-Cyrl-CS"/>
    </w:rPr>
  </w:style>
  <w:style w:type="paragraph" w:customStyle="1" w:styleId="GLAVA">
    <w:name w:val="GLAVA"/>
    <w:basedOn w:val="ZAKON"/>
    <w:qFormat/>
    <w:rsid w:val="00DE707F"/>
    <w:pPr>
      <w:spacing w:before="120"/>
    </w:pPr>
    <w:rPr>
      <w:sz w:val="24"/>
    </w:rPr>
  </w:style>
  <w:style w:type="paragraph" w:styleId="Revision">
    <w:name w:val="Revision"/>
    <w:hidden/>
    <w:uiPriority w:val="99"/>
    <w:semiHidden/>
    <w:rsid w:val="00056A80"/>
    <w:rPr>
      <w:sz w:val="22"/>
      <w:szCs w:val="22"/>
      <w:lang w:val="en-US" w:eastAsia="en-US"/>
    </w:rPr>
  </w:style>
  <w:style w:type="paragraph" w:styleId="CommentText">
    <w:name w:val="annotation text"/>
    <w:basedOn w:val="Normal"/>
    <w:link w:val="CommentTextChar"/>
    <w:uiPriority w:val="99"/>
    <w:semiHidden/>
    <w:unhideWhenUsed/>
    <w:rsid w:val="00E01BD2"/>
    <w:pPr>
      <w:spacing w:line="240" w:lineRule="auto"/>
    </w:pPr>
    <w:rPr>
      <w:sz w:val="20"/>
      <w:szCs w:val="20"/>
    </w:rPr>
  </w:style>
  <w:style w:type="character" w:customStyle="1" w:styleId="CommentTextChar">
    <w:name w:val="Comment Text Char"/>
    <w:basedOn w:val="DefaultParagraphFont"/>
    <w:link w:val="CommentText"/>
    <w:uiPriority w:val="99"/>
    <w:semiHidden/>
    <w:rsid w:val="00E01BD2"/>
    <w:rPr>
      <w:lang w:val="en-US" w:eastAsia="en-US"/>
    </w:rPr>
  </w:style>
  <w:style w:type="paragraph" w:styleId="CommentSubject">
    <w:name w:val="annotation subject"/>
    <w:basedOn w:val="CommentText"/>
    <w:next w:val="CommentText"/>
    <w:link w:val="CommentSubjectChar"/>
    <w:uiPriority w:val="99"/>
    <w:semiHidden/>
    <w:unhideWhenUsed/>
    <w:rsid w:val="00E01BD2"/>
    <w:rPr>
      <w:b/>
      <w:bCs/>
    </w:rPr>
  </w:style>
  <w:style w:type="character" w:customStyle="1" w:styleId="CommentSubjectChar">
    <w:name w:val="Comment Subject Char"/>
    <w:basedOn w:val="CommentTextChar"/>
    <w:link w:val="CommentSubject"/>
    <w:uiPriority w:val="99"/>
    <w:semiHidden/>
    <w:rsid w:val="00E01BD2"/>
    <w:rPr>
      <w:b/>
      <w:bCs/>
      <w:lang w:val="en-US" w:eastAsia="en-US"/>
    </w:rPr>
  </w:style>
  <w:style w:type="character" w:styleId="Hyperlink">
    <w:name w:val="Hyperlink"/>
    <w:basedOn w:val="DefaultParagraphFont"/>
    <w:uiPriority w:val="99"/>
    <w:unhideWhenUsed/>
    <w:rsid w:val="002E3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80"/>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707F"/>
  </w:style>
  <w:style w:type="character" w:customStyle="1" w:styleId="WW8Num2z0">
    <w:name w:val="WW8Num2z0"/>
    <w:rsid w:val="00DE707F"/>
    <w:rPr>
      <w:rFonts w:ascii="Times New Roman" w:eastAsia="WenQuanYi Micro Hei" w:hAnsi="Times New Roman" w:cs="Times New Roman"/>
    </w:rPr>
  </w:style>
  <w:style w:type="character" w:customStyle="1" w:styleId="WW8Num11z0">
    <w:name w:val="WW8Num11z0"/>
    <w:rsid w:val="00DE707F"/>
    <w:rPr>
      <w:rFonts w:eastAsia="BAAAAA+TimesNewRomanPS-BoldMT"/>
      <w:b/>
    </w:rPr>
  </w:style>
  <w:style w:type="character" w:customStyle="1" w:styleId="WW8Num14z0">
    <w:name w:val="WW8Num14z0"/>
    <w:rsid w:val="00DE707F"/>
    <w:rPr>
      <w:rFonts w:eastAsia="CAAAAA+TimesNewRomanPSMT"/>
      <w:b/>
    </w:rPr>
  </w:style>
  <w:style w:type="character" w:customStyle="1" w:styleId="Absatz-Standardschriftart">
    <w:name w:val="Absatz-Standardschriftart"/>
    <w:rsid w:val="00DE707F"/>
  </w:style>
  <w:style w:type="character" w:customStyle="1" w:styleId="WW-Absatz-Standardschriftart">
    <w:name w:val="WW-Absatz-Standardschriftart"/>
    <w:rsid w:val="00DE707F"/>
  </w:style>
  <w:style w:type="character" w:customStyle="1" w:styleId="WW-Absatz-Standardschriftart1">
    <w:name w:val="WW-Absatz-Standardschriftart1"/>
    <w:rsid w:val="00DE707F"/>
  </w:style>
  <w:style w:type="character" w:customStyle="1" w:styleId="WW-Absatz-Standardschriftart11">
    <w:name w:val="WW-Absatz-Standardschriftart11"/>
    <w:rsid w:val="00DE707F"/>
  </w:style>
  <w:style w:type="character" w:customStyle="1" w:styleId="WW-Absatz-Standardschriftart111">
    <w:name w:val="WW-Absatz-Standardschriftart111"/>
    <w:rsid w:val="00DE707F"/>
  </w:style>
  <w:style w:type="character" w:customStyle="1" w:styleId="WW-Absatz-Standardschriftart1111">
    <w:name w:val="WW-Absatz-Standardschriftart1111"/>
    <w:rsid w:val="00DE707F"/>
  </w:style>
  <w:style w:type="character" w:customStyle="1" w:styleId="WW-Absatz-Standardschriftart11111">
    <w:name w:val="WW-Absatz-Standardschriftart11111"/>
    <w:rsid w:val="00DE707F"/>
  </w:style>
  <w:style w:type="character" w:customStyle="1" w:styleId="WW-Absatz-Standardschriftart111111">
    <w:name w:val="WW-Absatz-Standardschriftart111111"/>
    <w:rsid w:val="00DE707F"/>
  </w:style>
  <w:style w:type="character" w:customStyle="1" w:styleId="WW-Absatz-Standardschriftart1111111">
    <w:name w:val="WW-Absatz-Standardschriftart1111111"/>
    <w:rsid w:val="00DE707F"/>
  </w:style>
  <w:style w:type="character" w:customStyle="1" w:styleId="WW-Absatz-Standardschriftart11111111">
    <w:name w:val="WW-Absatz-Standardschriftart11111111"/>
    <w:rsid w:val="00DE707F"/>
  </w:style>
  <w:style w:type="character" w:customStyle="1" w:styleId="WW-Absatz-Standardschriftart111111111">
    <w:name w:val="WW-Absatz-Standardschriftart111111111"/>
    <w:rsid w:val="00DE707F"/>
  </w:style>
  <w:style w:type="character" w:customStyle="1" w:styleId="WW-Absatz-Standardschriftart1111111111">
    <w:name w:val="WW-Absatz-Standardschriftart1111111111"/>
    <w:rsid w:val="00DE707F"/>
  </w:style>
  <w:style w:type="character" w:customStyle="1" w:styleId="DefaultParagraphFont2">
    <w:name w:val="Default Paragraph Font2"/>
    <w:rsid w:val="00DE707F"/>
  </w:style>
  <w:style w:type="character" w:customStyle="1" w:styleId="WW-Absatz-Standardschriftart11111111111">
    <w:name w:val="WW-Absatz-Standardschriftart11111111111"/>
    <w:rsid w:val="00DE707F"/>
  </w:style>
  <w:style w:type="character" w:customStyle="1" w:styleId="WW-Absatz-Standardschriftart111111111111">
    <w:name w:val="WW-Absatz-Standardschriftart111111111111"/>
    <w:rsid w:val="00DE707F"/>
  </w:style>
  <w:style w:type="character" w:customStyle="1" w:styleId="WW-Absatz-Standardschriftart1111111111111">
    <w:name w:val="WW-Absatz-Standardschriftart1111111111111"/>
    <w:rsid w:val="00DE707F"/>
  </w:style>
  <w:style w:type="character" w:customStyle="1" w:styleId="WW-Absatz-Standardschriftart11111111111111">
    <w:name w:val="WW-Absatz-Standardschriftart11111111111111"/>
    <w:rsid w:val="00DE707F"/>
  </w:style>
  <w:style w:type="character" w:customStyle="1" w:styleId="WW-Absatz-Standardschriftart111111111111111">
    <w:name w:val="WW-Absatz-Standardschriftart111111111111111"/>
    <w:rsid w:val="00DE707F"/>
  </w:style>
  <w:style w:type="character" w:customStyle="1" w:styleId="WW-DefaultParagraphFont">
    <w:name w:val="WW-Default Paragraph Font"/>
    <w:rsid w:val="00DE707F"/>
  </w:style>
  <w:style w:type="character" w:customStyle="1" w:styleId="WW-Absatz-Standardschriftart1111111111111111">
    <w:name w:val="WW-Absatz-Standardschriftart1111111111111111"/>
    <w:rsid w:val="00DE707F"/>
  </w:style>
  <w:style w:type="character" w:customStyle="1" w:styleId="WW-Absatz-Standardschriftart11111111111111111">
    <w:name w:val="WW-Absatz-Standardschriftart11111111111111111"/>
    <w:rsid w:val="00DE707F"/>
  </w:style>
  <w:style w:type="character" w:customStyle="1" w:styleId="WW-Absatz-Standardschriftart111111111111111111">
    <w:name w:val="WW-Absatz-Standardschriftart111111111111111111"/>
    <w:rsid w:val="00DE707F"/>
  </w:style>
  <w:style w:type="character" w:customStyle="1" w:styleId="WW-Absatz-Standardschriftart1111111111111111111">
    <w:name w:val="WW-Absatz-Standardschriftart1111111111111111111"/>
    <w:rsid w:val="00DE707F"/>
  </w:style>
  <w:style w:type="character" w:customStyle="1" w:styleId="WW-Absatz-Standardschriftart11111111111111111111">
    <w:name w:val="WW-Absatz-Standardschriftart11111111111111111111"/>
    <w:rsid w:val="00DE707F"/>
  </w:style>
  <w:style w:type="character" w:customStyle="1" w:styleId="WW-Absatz-Standardschriftart111111111111111111111">
    <w:name w:val="WW-Absatz-Standardschriftart111111111111111111111"/>
    <w:rsid w:val="00DE707F"/>
  </w:style>
  <w:style w:type="character" w:customStyle="1" w:styleId="WW-Absatz-Standardschriftart1111111111111111111111">
    <w:name w:val="WW-Absatz-Standardschriftart1111111111111111111111"/>
    <w:rsid w:val="00DE707F"/>
  </w:style>
  <w:style w:type="character" w:customStyle="1" w:styleId="WW-Absatz-Standardschriftart11111111111111111111111">
    <w:name w:val="WW-Absatz-Standardschriftart11111111111111111111111"/>
    <w:rsid w:val="00DE707F"/>
  </w:style>
  <w:style w:type="character" w:customStyle="1" w:styleId="WW-Absatz-Standardschriftart111111111111111111111111">
    <w:name w:val="WW-Absatz-Standardschriftart111111111111111111111111"/>
    <w:rsid w:val="00DE707F"/>
  </w:style>
  <w:style w:type="character" w:customStyle="1" w:styleId="WW-Absatz-Standardschriftart1111111111111111111111111">
    <w:name w:val="WW-Absatz-Standardschriftart1111111111111111111111111"/>
    <w:rsid w:val="00DE707F"/>
  </w:style>
  <w:style w:type="character" w:customStyle="1" w:styleId="WW-Absatz-Standardschriftart11111111111111111111111111">
    <w:name w:val="WW-Absatz-Standardschriftart11111111111111111111111111"/>
    <w:rsid w:val="00DE707F"/>
  </w:style>
  <w:style w:type="character" w:customStyle="1" w:styleId="WW-Absatz-Standardschriftart111111111111111111111111111">
    <w:name w:val="WW-Absatz-Standardschriftart111111111111111111111111111"/>
    <w:rsid w:val="00DE707F"/>
  </w:style>
  <w:style w:type="character" w:customStyle="1" w:styleId="WW-Absatz-Standardschriftart1111111111111111111111111111">
    <w:name w:val="WW-Absatz-Standardschriftart1111111111111111111111111111"/>
    <w:rsid w:val="00DE707F"/>
  </w:style>
  <w:style w:type="character" w:customStyle="1" w:styleId="WW-Absatz-Standardschriftart11111111111111111111111111111">
    <w:name w:val="WW-Absatz-Standardschriftart11111111111111111111111111111"/>
    <w:rsid w:val="00DE707F"/>
  </w:style>
  <w:style w:type="character" w:customStyle="1" w:styleId="WW-Absatz-Standardschriftart111111111111111111111111111111">
    <w:name w:val="WW-Absatz-Standardschriftart111111111111111111111111111111"/>
    <w:rsid w:val="00DE707F"/>
  </w:style>
  <w:style w:type="character" w:customStyle="1" w:styleId="WW-Absatz-Standardschriftart1111111111111111111111111111111">
    <w:name w:val="WW-Absatz-Standardschriftart1111111111111111111111111111111"/>
    <w:rsid w:val="00DE707F"/>
  </w:style>
  <w:style w:type="character" w:customStyle="1" w:styleId="WW-Absatz-Standardschriftart11111111111111111111111111111111">
    <w:name w:val="WW-Absatz-Standardschriftart11111111111111111111111111111111"/>
    <w:rsid w:val="00DE707F"/>
  </w:style>
  <w:style w:type="character" w:customStyle="1" w:styleId="WW-Absatz-Standardschriftart111111111111111111111111111111111">
    <w:name w:val="WW-Absatz-Standardschriftart111111111111111111111111111111111"/>
    <w:rsid w:val="00DE707F"/>
  </w:style>
  <w:style w:type="character" w:customStyle="1" w:styleId="WW-Absatz-Standardschriftart1111111111111111111111111111111111">
    <w:name w:val="WW-Absatz-Standardschriftart1111111111111111111111111111111111"/>
    <w:rsid w:val="00DE707F"/>
  </w:style>
  <w:style w:type="character" w:customStyle="1" w:styleId="WW-Absatz-Standardschriftart11111111111111111111111111111111111">
    <w:name w:val="WW-Absatz-Standardschriftart11111111111111111111111111111111111"/>
    <w:rsid w:val="00DE707F"/>
  </w:style>
  <w:style w:type="character" w:customStyle="1" w:styleId="WW-Absatz-Standardschriftart111111111111111111111111111111111111">
    <w:name w:val="WW-Absatz-Standardschriftart111111111111111111111111111111111111"/>
    <w:rsid w:val="00DE707F"/>
  </w:style>
  <w:style w:type="character" w:customStyle="1" w:styleId="WW-Absatz-Standardschriftart1111111111111111111111111111111111111">
    <w:name w:val="WW-Absatz-Standardschriftart1111111111111111111111111111111111111"/>
    <w:rsid w:val="00DE707F"/>
  </w:style>
  <w:style w:type="character" w:customStyle="1" w:styleId="WW-Absatz-Standardschriftart11111111111111111111111111111111111111">
    <w:name w:val="WW-Absatz-Standardschriftart11111111111111111111111111111111111111"/>
    <w:rsid w:val="00DE707F"/>
  </w:style>
  <w:style w:type="character" w:customStyle="1" w:styleId="WW-Absatz-Standardschriftart111111111111111111111111111111111111111">
    <w:name w:val="WW-Absatz-Standardschriftart111111111111111111111111111111111111111"/>
    <w:rsid w:val="00DE707F"/>
  </w:style>
  <w:style w:type="character" w:customStyle="1" w:styleId="WW-Absatz-Standardschriftart1111111111111111111111111111111111111111">
    <w:name w:val="WW-Absatz-Standardschriftart1111111111111111111111111111111111111111"/>
    <w:rsid w:val="00DE707F"/>
  </w:style>
  <w:style w:type="character" w:customStyle="1" w:styleId="WW-Absatz-Standardschriftart11111111111111111111111111111111111111111">
    <w:name w:val="WW-Absatz-Standardschriftart11111111111111111111111111111111111111111"/>
    <w:rsid w:val="00DE707F"/>
  </w:style>
  <w:style w:type="character" w:customStyle="1" w:styleId="WW-Absatz-Standardschriftart111111111111111111111111111111111111111111">
    <w:name w:val="WW-Absatz-Standardschriftart111111111111111111111111111111111111111111"/>
    <w:rsid w:val="00DE707F"/>
  </w:style>
  <w:style w:type="character" w:customStyle="1" w:styleId="WW-Absatz-Standardschriftart1111111111111111111111111111111111111111111">
    <w:name w:val="WW-Absatz-Standardschriftart1111111111111111111111111111111111111111111"/>
    <w:rsid w:val="00DE707F"/>
  </w:style>
  <w:style w:type="character" w:customStyle="1" w:styleId="WW-Absatz-Standardschriftart11111111111111111111111111111111111111111111">
    <w:name w:val="WW-Absatz-Standardschriftart11111111111111111111111111111111111111111111"/>
    <w:rsid w:val="00DE707F"/>
  </w:style>
  <w:style w:type="character" w:customStyle="1" w:styleId="WW-Absatz-Standardschriftart111111111111111111111111111111111111111111111">
    <w:name w:val="WW-Absatz-Standardschriftart111111111111111111111111111111111111111111111"/>
    <w:rsid w:val="00DE707F"/>
  </w:style>
  <w:style w:type="character" w:customStyle="1" w:styleId="WW-Absatz-Standardschriftart1111111111111111111111111111111111111111111111">
    <w:name w:val="WW-Absatz-Standardschriftart1111111111111111111111111111111111111111111111"/>
    <w:rsid w:val="00DE707F"/>
  </w:style>
  <w:style w:type="character" w:customStyle="1" w:styleId="WW-Absatz-Standardschriftart11111111111111111111111111111111111111111111111">
    <w:name w:val="WW-Absatz-Standardschriftart11111111111111111111111111111111111111111111111"/>
    <w:rsid w:val="00DE707F"/>
  </w:style>
  <w:style w:type="character" w:customStyle="1" w:styleId="WW-Absatz-Standardschriftart111111111111111111111111111111111111111111111111">
    <w:name w:val="WW-Absatz-Standardschriftart111111111111111111111111111111111111111111111111"/>
    <w:rsid w:val="00DE707F"/>
  </w:style>
  <w:style w:type="character" w:customStyle="1" w:styleId="WW-Absatz-Standardschriftart1111111111111111111111111111111111111111111111111">
    <w:name w:val="WW-Absatz-Standardschriftart1111111111111111111111111111111111111111111111111"/>
    <w:rsid w:val="00DE707F"/>
  </w:style>
  <w:style w:type="character" w:customStyle="1" w:styleId="WW-Absatz-Standardschriftart11111111111111111111111111111111111111111111111111">
    <w:name w:val="WW-Absatz-Standardschriftart11111111111111111111111111111111111111111111111111"/>
    <w:rsid w:val="00DE707F"/>
  </w:style>
  <w:style w:type="character" w:customStyle="1" w:styleId="WW-Absatz-Standardschriftart111111111111111111111111111111111111111111111111111">
    <w:name w:val="WW-Absatz-Standardschriftart111111111111111111111111111111111111111111111111111"/>
    <w:rsid w:val="00DE707F"/>
  </w:style>
  <w:style w:type="character" w:customStyle="1" w:styleId="NumberingSymbols">
    <w:name w:val="Numbering Symbols"/>
    <w:rsid w:val="00DE707F"/>
  </w:style>
  <w:style w:type="character" w:styleId="Strong">
    <w:name w:val="Strong"/>
    <w:qFormat/>
    <w:rsid w:val="00DE707F"/>
    <w:rPr>
      <w:b/>
      <w:bCs/>
    </w:rPr>
  </w:style>
  <w:style w:type="character" w:customStyle="1" w:styleId="FootnoteCharacters">
    <w:name w:val="Footnote Characters"/>
    <w:rsid w:val="00DE707F"/>
    <w:rPr>
      <w:vertAlign w:val="superscript"/>
    </w:rPr>
  </w:style>
  <w:style w:type="character" w:customStyle="1" w:styleId="WW-FootnoteCharacters">
    <w:name w:val="WW-Footnote Characters"/>
    <w:rsid w:val="00DE707F"/>
  </w:style>
  <w:style w:type="character" w:styleId="FootnoteReference">
    <w:name w:val="footnote reference"/>
    <w:rsid w:val="00DE707F"/>
    <w:rPr>
      <w:vertAlign w:val="superscript"/>
    </w:rPr>
  </w:style>
  <w:style w:type="character" w:customStyle="1" w:styleId="BalloonTextChar">
    <w:name w:val="Balloon Text Char"/>
    <w:rsid w:val="00DE707F"/>
    <w:rPr>
      <w:rFonts w:ascii="Tahoma" w:eastAsia="WenQuanYi Micro Hei" w:hAnsi="Tahoma" w:cs="Mangal"/>
      <w:kern w:val="1"/>
      <w:sz w:val="16"/>
      <w:szCs w:val="14"/>
      <w:lang w:eastAsia="zh-CN" w:bidi="hi-IN"/>
    </w:rPr>
  </w:style>
  <w:style w:type="character" w:customStyle="1" w:styleId="FooterChar">
    <w:name w:val="Footer Char"/>
    <w:uiPriority w:val="99"/>
    <w:rsid w:val="00DE707F"/>
    <w:rPr>
      <w:rFonts w:ascii="Liberation Serif" w:eastAsia="WenQuanYi Micro Hei" w:hAnsi="Liberation Serif" w:cs="Lohit Hindi"/>
      <w:kern w:val="1"/>
      <w:sz w:val="24"/>
      <w:szCs w:val="24"/>
      <w:lang w:eastAsia="zh-CN" w:bidi="hi-IN"/>
    </w:rPr>
  </w:style>
  <w:style w:type="character" w:customStyle="1" w:styleId="BodyTextChar">
    <w:name w:val="Body Text Char"/>
    <w:rsid w:val="00DE707F"/>
    <w:rPr>
      <w:rFonts w:ascii="Liberation Serif" w:eastAsia="WenQuanYi Micro Hei" w:hAnsi="Liberation Serif" w:cs="Lohit Hindi"/>
      <w:kern w:val="1"/>
      <w:sz w:val="24"/>
      <w:szCs w:val="24"/>
      <w:lang w:eastAsia="zh-CN" w:bidi="hi-IN"/>
    </w:rPr>
  </w:style>
  <w:style w:type="character" w:styleId="CommentReference">
    <w:name w:val="annotation reference"/>
    <w:rsid w:val="00DE707F"/>
    <w:rPr>
      <w:sz w:val="16"/>
      <w:szCs w:val="16"/>
    </w:rPr>
  </w:style>
  <w:style w:type="character" w:customStyle="1" w:styleId="uficommentbody">
    <w:name w:val="uficommentbody"/>
    <w:rsid w:val="00DE707F"/>
  </w:style>
  <w:style w:type="paragraph" w:customStyle="1" w:styleId="Heading">
    <w:name w:val="Heading"/>
    <w:basedOn w:val="Normal"/>
    <w:next w:val="BodyText"/>
    <w:rsid w:val="00DE707F"/>
    <w:pPr>
      <w:keepNext/>
      <w:widowControl w:val="0"/>
      <w:suppressAutoHyphens/>
      <w:spacing w:before="240" w:after="120" w:line="240" w:lineRule="auto"/>
    </w:pPr>
    <w:rPr>
      <w:rFonts w:ascii="Liberation Sans" w:eastAsia="WenQuanYi Micro Hei" w:hAnsi="Liberation Sans" w:cs="Lohit Hindi"/>
      <w:kern w:val="1"/>
      <w:sz w:val="28"/>
      <w:szCs w:val="28"/>
      <w:lang w:val="sr-Cyrl-CS" w:eastAsia="zh-CN" w:bidi="hi-IN"/>
    </w:rPr>
  </w:style>
  <w:style w:type="paragraph" w:styleId="BodyText">
    <w:name w:val="Body Text"/>
    <w:basedOn w:val="Normal"/>
    <w:link w:val="BodyTextChar1"/>
    <w:rsid w:val="00DE707F"/>
    <w:pPr>
      <w:widowControl w:val="0"/>
      <w:suppressAutoHyphens/>
      <w:spacing w:after="120" w:line="240" w:lineRule="auto"/>
    </w:pPr>
    <w:rPr>
      <w:rFonts w:ascii="Liberation Serif" w:eastAsia="WenQuanYi Micro Hei" w:hAnsi="Liberation Serif" w:cs="Lohit Hindi"/>
      <w:kern w:val="1"/>
      <w:sz w:val="24"/>
      <w:szCs w:val="24"/>
      <w:lang w:val="sr-Cyrl-CS" w:eastAsia="zh-CN" w:bidi="hi-IN"/>
    </w:rPr>
  </w:style>
  <w:style w:type="character" w:customStyle="1" w:styleId="BodyTextChar1">
    <w:name w:val="Body Text Char1"/>
    <w:link w:val="BodyText"/>
    <w:rsid w:val="00DE707F"/>
    <w:rPr>
      <w:rFonts w:ascii="Liberation Serif" w:eastAsia="WenQuanYi Micro Hei" w:hAnsi="Liberation Serif" w:cs="Lohit Hindi"/>
      <w:kern w:val="1"/>
      <w:sz w:val="24"/>
      <w:szCs w:val="24"/>
      <w:lang w:val="sr-Cyrl-CS" w:eastAsia="zh-CN" w:bidi="hi-IN"/>
    </w:rPr>
  </w:style>
  <w:style w:type="paragraph" w:styleId="List">
    <w:name w:val="List"/>
    <w:basedOn w:val="BodyText"/>
    <w:rsid w:val="00DE707F"/>
  </w:style>
  <w:style w:type="paragraph" w:styleId="Caption">
    <w:name w:val="caption"/>
    <w:basedOn w:val="Normal"/>
    <w:qFormat/>
    <w:rsid w:val="00DE707F"/>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val="sr-Cyrl-CS" w:eastAsia="zh-CN" w:bidi="hi-IN"/>
    </w:rPr>
  </w:style>
  <w:style w:type="paragraph" w:customStyle="1" w:styleId="Index">
    <w:name w:val="Index"/>
    <w:basedOn w:val="Normal"/>
    <w:rsid w:val="00DE707F"/>
    <w:pPr>
      <w:widowControl w:val="0"/>
      <w:suppressLineNumbers/>
      <w:suppressAutoHyphens/>
      <w:spacing w:after="0" w:line="240" w:lineRule="auto"/>
    </w:pPr>
    <w:rPr>
      <w:rFonts w:ascii="Liberation Serif" w:eastAsia="WenQuanYi Micro Hei" w:hAnsi="Liberation Serif" w:cs="Lohit Hindi"/>
      <w:kern w:val="1"/>
      <w:sz w:val="24"/>
      <w:szCs w:val="24"/>
      <w:lang w:val="sr-Cyrl-CS" w:eastAsia="zh-CN" w:bidi="hi-IN"/>
    </w:rPr>
  </w:style>
  <w:style w:type="paragraph" w:styleId="Header">
    <w:name w:val="header"/>
    <w:basedOn w:val="Normal"/>
    <w:link w:val="HeaderChar"/>
    <w:uiPriority w:val="99"/>
    <w:rsid w:val="00DE707F"/>
    <w:pPr>
      <w:widowControl w:val="0"/>
      <w:suppressLineNumbers/>
      <w:tabs>
        <w:tab w:val="center" w:pos="4986"/>
        <w:tab w:val="right" w:pos="9972"/>
      </w:tabs>
      <w:suppressAutoHyphens/>
      <w:spacing w:after="0" w:line="240" w:lineRule="auto"/>
    </w:pPr>
    <w:rPr>
      <w:rFonts w:ascii="Liberation Serif" w:eastAsia="WenQuanYi Micro Hei" w:hAnsi="Liberation Serif" w:cs="Lohit Hindi"/>
      <w:kern w:val="1"/>
      <w:sz w:val="24"/>
      <w:szCs w:val="24"/>
      <w:lang w:val="sr-Cyrl-CS" w:eastAsia="zh-CN" w:bidi="hi-IN"/>
    </w:rPr>
  </w:style>
  <w:style w:type="character" w:customStyle="1" w:styleId="HeaderChar">
    <w:name w:val="Header Char"/>
    <w:link w:val="Header"/>
    <w:uiPriority w:val="99"/>
    <w:rsid w:val="00DE707F"/>
    <w:rPr>
      <w:rFonts w:ascii="Liberation Serif" w:eastAsia="WenQuanYi Micro Hei" w:hAnsi="Liberation Serif" w:cs="Lohit Hindi"/>
      <w:kern w:val="1"/>
      <w:sz w:val="24"/>
      <w:szCs w:val="24"/>
      <w:lang w:val="sr-Cyrl-CS" w:eastAsia="zh-CN" w:bidi="hi-IN"/>
    </w:rPr>
  </w:style>
  <w:style w:type="paragraph" w:styleId="Footer">
    <w:name w:val="footer"/>
    <w:basedOn w:val="Normal"/>
    <w:link w:val="FooterChar1"/>
    <w:uiPriority w:val="99"/>
    <w:rsid w:val="00DE707F"/>
    <w:pPr>
      <w:widowControl w:val="0"/>
      <w:suppressLineNumbers/>
      <w:tabs>
        <w:tab w:val="center" w:pos="4986"/>
        <w:tab w:val="right" w:pos="9972"/>
      </w:tabs>
      <w:suppressAutoHyphens/>
      <w:spacing w:after="0" w:line="240" w:lineRule="auto"/>
    </w:pPr>
    <w:rPr>
      <w:rFonts w:ascii="Liberation Serif" w:eastAsia="WenQuanYi Micro Hei" w:hAnsi="Liberation Serif" w:cs="Lohit Hindi"/>
      <w:kern w:val="1"/>
      <w:sz w:val="24"/>
      <w:szCs w:val="24"/>
      <w:lang w:val="sr-Cyrl-CS" w:eastAsia="zh-CN" w:bidi="hi-IN"/>
    </w:rPr>
  </w:style>
  <w:style w:type="character" w:customStyle="1" w:styleId="FooterChar1">
    <w:name w:val="Footer Char1"/>
    <w:link w:val="Footer"/>
    <w:uiPriority w:val="99"/>
    <w:rsid w:val="00DE707F"/>
    <w:rPr>
      <w:rFonts w:ascii="Liberation Serif" w:eastAsia="WenQuanYi Micro Hei" w:hAnsi="Liberation Serif" w:cs="Lohit Hindi"/>
      <w:kern w:val="1"/>
      <w:sz w:val="24"/>
      <w:szCs w:val="24"/>
      <w:lang w:val="sr-Cyrl-CS" w:eastAsia="zh-CN" w:bidi="hi-IN"/>
    </w:rPr>
  </w:style>
  <w:style w:type="paragraph" w:styleId="FootnoteText">
    <w:name w:val="footnote text"/>
    <w:basedOn w:val="Normal"/>
    <w:link w:val="FootnoteTextChar"/>
    <w:rsid w:val="00DE707F"/>
    <w:pPr>
      <w:widowControl w:val="0"/>
      <w:suppressLineNumbers/>
      <w:suppressAutoHyphens/>
      <w:spacing w:after="0" w:line="240" w:lineRule="auto"/>
      <w:ind w:left="339" w:hanging="339"/>
    </w:pPr>
    <w:rPr>
      <w:rFonts w:ascii="Liberation Serif" w:eastAsia="WenQuanYi Micro Hei" w:hAnsi="Liberation Serif" w:cs="Lohit Hindi"/>
      <w:kern w:val="1"/>
      <w:sz w:val="20"/>
      <w:szCs w:val="20"/>
      <w:lang w:val="sr-Cyrl-CS" w:eastAsia="zh-CN" w:bidi="hi-IN"/>
    </w:rPr>
  </w:style>
  <w:style w:type="character" w:customStyle="1" w:styleId="FootnoteTextChar">
    <w:name w:val="Footnote Text Char"/>
    <w:link w:val="FootnoteText"/>
    <w:rsid w:val="00DE707F"/>
    <w:rPr>
      <w:rFonts w:ascii="Liberation Serif" w:eastAsia="WenQuanYi Micro Hei" w:hAnsi="Liberation Serif" w:cs="Lohit Hindi"/>
      <w:kern w:val="1"/>
      <w:sz w:val="20"/>
      <w:szCs w:val="20"/>
      <w:lang w:val="sr-Cyrl-CS" w:eastAsia="zh-CN" w:bidi="hi-IN"/>
    </w:rPr>
  </w:style>
  <w:style w:type="paragraph" w:styleId="BalloonText">
    <w:name w:val="Balloon Text"/>
    <w:basedOn w:val="Normal"/>
    <w:link w:val="BalloonTextChar1"/>
    <w:rsid w:val="00DE707F"/>
    <w:pPr>
      <w:widowControl w:val="0"/>
      <w:suppressAutoHyphens/>
      <w:spacing w:after="0" w:line="240" w:lineRule="auto"/>
    </w:pPr>
    <w:rPr>
      <w:rFonts w:ascii="Tahoma" w:eastAsia="WenQuanYi Micro Hei" w:hAnsi="Tahoma" w:cs="Mangal"/>
      <w:kern w:val="1"/>
      <w:sz w:val="16"/>
      <w:szCs w:val="14"/>
      <w:lang w:val="sr-Cyrl-CS" w:eastAsia="zh-CN" w:bidi="hi-IN"/>
    </w:rPr>
  </w:style>
  <w:style w:type="character" w:customStyle="1" w:styleId="BalloonTextChar1">
    <w:name w:val="Balloon Text Char1"/>
    <w:link w:val="BalloonText"/>
    <w:rsid w:val="00DE707F"/>
    <w:rPr>
      <w:rFonts w:ascii="Tahoma" w:eastAsia="WenQuanYi Micro Hei" w:hAnsi="Tahoma" w:cs="Mangal"/>
      <w:kern w:val="1"/>
      <w:sz w:val="16"/>
      <w:szCs w:val="14"/>
      <w:lang w:val="sr-Cyrl-CS" w:eastAsia="zh-CN" w:bidi="hi-IN"/>
    </w:rPr>
  </w:style>
  <w:style w:type="paragraph" w:styleId="NormalWeb">
    <w:name w:val="Normal (Web)"/>
    <w:basedOn w:val="Normal"/>
    <w:rsid w:val="00DE707F"/>
    <w:pPr>
      <w:spacing w:after="90" w:line="240" w:lineRule="auto"/>
    </w:pPr>
    <w:rPr>
      <w:rFonts w:ascii="Times New Roman" w:eastAsia="Times New Roman" w:hAnsi="Times New Roman"/>
      <w:kern w:val="1"/>
      <w:sz w:val="24"/>
      <w:szCs w:val="24"/>
      <w:lang w:val="sr-Cyrl-CS" w:eastAsia="zh-CN"/>
    </w:rPr>
  </w:style>
  <w:style w:type="paragraph" w:customStyle="1" w:styleId="WW-Textbody">
    <w:name w:val="WW-Text body"/>
    <w:basedOn w:val="Normal"/>
    <w:rsid w:val="00DE707F"/>
    <w:pPr>
      <w:widowControl w:val="0"/>
      <w:tabs>
        <w:tab w:val="left" w:pos="720"/>
      </w:tabs>
      <w:suppressAutoHyphens/>
      <w:spacing w:after="120" w:line="100" w:lineRule="atLeast"/>
    </w:pPr>
    <w:rPr>
      <w:rFonts w:ascii="Liberation Serif" w:eastAsia="WenQuanYi Micro Hei" w:hAnsi="Liberation Serif" w:cs="Lohit Hindi"/>
      <w:color w:val="00000A"/>
      <w:kern w:val="1"/>
      <w:sz w:val="24"/>
      <w:szCs w:val="24"/>
      <w:lang w:val="sr-Cyrl-CS" w:eastAsia="zh-CN" w:bidi="hi-IN"/>
    </w:rPr>
  </w:style>
  <w:style w:type="paragraph" w:customStyle="1" w:styleId="auto-style5">
    <w:name w:val="auto-style5"/>
    <w:basedOn w:val="Normal"/>
    <w:rsid w:val="00DE707F"/>
    <w:pPr>
      <w:spacing w:before="100" w:after="100" w:line="240" w:lineRule="auto"/>
    </w:pPr>
    <w:rPr>
      <w:rFonts w:ascii="Times New Roman" w:eastAsia="Times New Roman" w:hAnsi="Times New Roman"/>
      <w:kern w:val="1"/>
      <w:sz w:val="24"/>
      <w:szCs w:val="24"/>
      <w:lang w:val="sr-Cyrl-CS" w:eastAsia="zh-CN"/>
    </w:rPr>
  </w:style>
  <w:style w:type="paragraph" w:customStyle="1" w:styleId="WW-Default">
    <w:name w:val="WW-Default"/>
    <w:rsid w:val="00DE707F"/>
    <w:pPr>
      <w:suppressAutoHyphens/>
      <w:autoSpaceDE w:val="0"/>
    </w:pPr>
    <w:rPr>
      <w:rFonts w:ascii="Times New Roman" w:eastAsia="Times New Roman" w:hAnsi="Times New Roman"/>
      <w:color w:val="000000"/>
      <w:sz w:val="24"/>
      <w:szCs w:val="24"/>
      <w:lang w:val="en-US" w:eastAsia="zh-CN"/>
    </w:rPr>
  </w:style>
  <w:style w:type="paragraph" w:customStyle="1" w:styleId="clan">
    <w:name w:val="clan"/>
    <w:basedOn w:val="Normal"/>
    <w:rsid w:val="00DE707F"/>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DE707F"/>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DE707F"/>
    <w:pPr>
      <w:spacing w:before="240" w:after="240" w:line="240" w:lineRule="auto"/>
      <w:jc w:val="center"/>
    </w:pPr>
    <w:rPr>
      <w:rFonts w:ascii="Arial" w:eastAsia="Times New Roman" w:hAnsi="Arial" w:cs="Arial"/>
      <w:b/>
      <w:bCs/>
      <w:i/>
      <w:iCs/>
      <w:sz w:val="24"/>
      <w:szCs w:val="24"/>
    </w:rPr>
  </w:style>
  <w:style w:type="paragraph" w:styleId="NoSpacing">
    <w:name w:val="No Spacing"/>
    <w:uiPriority w:val="1"/>
    <w:qFormat/>
    <w:rsid w:val="00DE707F"/>
    <w:pPr>
      <w:widowControl w:val="0"/>
      <w:suppressAutoHyphens/>
    </w:pPr>
    <w:rPr>
      <w:rFonts w:ascii="Liberation Serif" w:eastAsia="WenQuanYi Micro Hei" w:hAnsi="Liberation Serif" w:cs="Mangal"/>
      <w:kern w:val="1"/>
      <w:sz w:val="24"/>
      <w:szCs w:val="21"/>
      <w:lang w:val="sr-Cyrl-CS" w:eastAsia="zh-CN" w:bidi="hi-IN"/>
    </w:rPr>
  </w:style>
  <w:style w:type="paragraph" w:customStyle="1" w:styleId="wyq110---naslov-clana">
    <w:name w:val="wyq110---naslov-clana"/>
    <w:basedOn w:val="Normal"/>
    <w:rsid w:val="00DE707F"/>
    <w:pPr>
      <w:spacing w:before="240" w:after="240" w:line="240" w:lineRule="auto"/>
      <w:jc w:val="center"/>
    </w:pPr>
    <w:rPr>
      <w:rFonts w:ascii="Arial" w:eastAsia="Times New Roman" w:hAnsi="Arial" w:cs="Arial"/>
      <w:b/>
      <w:bCs/>
      <w:sz w:val="24"/>
      <w:szCs w:val="24"/>
    </w:rPr>
  </w:style>
  <w:style w:type="paragraph" w:customStyle="1" w:styleId="Normal2">
    <w:name w:val="Normal2"/>
    <w:basedOn w:val="Normal"/>
    <w:rsid w:val="00DE707F"/>
    <w:pPr>
      <w:spacing w:before="100" w:beforeAutospacing="1" w:after="100" w:afterAutospacing="1" w:line="240" w:lineRule="auto"/>
    </w:pPr>
    <w:rPr>
      <w:rFonts w:ascii="Times New Roman" w:eastAsia="Times New Roman" w:hAnsi="Times New Roman"/>
      <w:sz w:val="24"/>
      <w:szCs w:val="24"/>
    </w:rPr>
  </w:style>
  <w:style w:type="paragraph" w:customStyle="1" w:styleId="ZAKON">
    <w:name w:val="ZAKON"/>
    <w:basedOn w:val="Normal"/>
    <w:qFormat/>
    <w:rsid w:val="00DE707F"/>
    <w:pPr>
      <w:keepNext/>
      <w:spacing w:after="120" w:line="240" w:lineRule="auto"/>
      <w:ind w:left="720" w:right="720"/>
      <w:jc w:val="center"/>
    </w:pPr>
    <w:rPr>
      <w:rFonts w:ascii="Arial Bold" w:hAnsi="Arial Bold"/>
      <w:b/>
      <w:caps/>
      <w:sz w:val="36"/>
      <w:lang w:val="sr-Cyrl-CS"/>
    </w:rPr>
  </w:style>
  <w:style w:type="paragraph" w:customStyle="1" w:styleId="NAZIVZAKONA">
    <w:name w:val="NAZIV ZAKONA"/>
    <w:basedOn w:val="ZAKON"/>
    <w:qFormat/>
    <w:rsid w:val="00DE707F"/>
    <w:pPr>
      <w:spacing w:after="360"/>
    </w:pPr>
    <w:rPr>
      <w:b w:val="0"/>
      <w:sz w:val="28"/>
    </w:rPr>
  </w:style>
  <w:style w:type="paragraph" w:customStyle="1" w:styleId="CLAN0">
    <w:name w:val="CLAN"/>
    <w:basedOn w:val="Normal"/>
    <w:next w:val="Normal"/>
    <w:qFormat/>
    <w:rsid w:val="00DE707F"/>
    <w:pPr>
      <w:keepNext/>
      <w:spacing w:before="120" w:after="120" w:line="240" w:lineRule="auto"/>
      <w:ind w:left="720" w:right="720"/>
      <w:jc w:val="center"/>
    </w:pPr>
    <w:rPr>
      <w:rFonts w:ascii="Arial Bold" w:hAnsi="Arial Bold"/>
      <w:b/>
      <w:lang w:val="sr-Cyrl-CS"/>
    </w:rPr>
  </w:style>
  <w:style w:type="paragraph" w:customStyle="1" w:styleId="GLAVA">
    <w:name w:val="GLAVA"/>
    <w:basedOn w:val="ZAKON"/>
    <w:qFormat/>
    <w:rsid w:val="00DE707F"/>
    <w:pPr>
      <w:spacing w:before="120"/>
    </w:pPr>
    <w:rPr>
      <w:sz w:val="24"/>
    </w:rPr>
  </w:style>
  <w:style w:type="paragraph" w:styleId="Revision">
    <w:name w:val="Revision"/>
    <w:hidden/>
    <w:uiPriority w:val="99"/>
    <w:semiHidden/>
    <w:rsid w:val="00056A80"/>
    <w:rPr>
      <w:sz w:val="22"/>
      <w:szCs w:val="22"/>
      <w:lang w:val="en-US" w:eastAsia="en-US"/>
    </w:rPr>
  </w:style>
  <w:style w:type="paragraph" w:styleId="CommentText">
    <w:name w:val="annotation text"/>
    <w:basedOn w:val="Normal"/>
    <w:link w:val="CommentTextChar"/>
    <w:uiPriority w:val="99"/>
    <w:semiHidden/>
    <w:unhideWhenUsed/>
    <w:rsid w:val="00E01BD2"/>
    <w:pPr>
      <w:spacing w:line="240" w:lineRule="auto"/>
    </w:pPr>
    <w:rPr>
      <w:sz w:val="20"/>
      <w:szCs w:val="20"/>
    </w:rPr>
  </w:style>
  <w:style w:type="character" w:customStyle="1" w:styleId="CommentTextChar">
    <w:name w:val="Comment Text Char"/>
    <w:basedOn w:val="DefaultParagraphFont"/>
    <w:link w:val="CommentText"/>
    <w:uiPriority w:val="99"/>
    <w:semiHidden/>
    <w:rsid w:val="00E01BD2"/>
    <w:rPr>
      <w:lang w:val="en-US" w:eastAsia="en-US"/>
    </w:rPr>
  </w:style>
  <w:style w:type="paragraph" w:styleId="CommentSubject">
    <w:name w:val="annotation subject"/>
    <w:basedOn w:val="CommentText"/>
    <w:next w:val="CommentText"/>
    <w:link w:val="CommentSubjectChar"/>
    <w:uiPriority w:val="99"/>
    <w:semiHidden/>
    <w:unhideWhenUsed/>
    <w:rsid w:val="00E01BD2"/>
    <w:rPr>
      <w:b/>
      <w:bCs/>
    </w:rPr>
  </w:style>
  <w:style w:type="character" w:customStyle="1" w:styleId="CommentSubjectChar">
    <w:name w:val="Comment Subject Char"/>
    <w:basedOn w:val="CommentTextChar"/>
    <w:link w:val="CommentSubject"/>
    <w:uiPriority w:val="99"/>
    <w:semiHidden/>
    <w:rsid w:val="00E01BD2"/>
    <w:rPr>
      <w:b/>
      <w:bCs/>
      <w:lang w:val="en-US" w:eastAsia="en-US"/>
    </w:rPr>
  </w:style>
  <w:style w:type="character" w:styleId="Hyperlink">
    <w:name w:val="Hyperlink"/>
    <w:basedOn w:val="DefaultParagraphFont"/>
    <w:uiPriority w:val="99"/>
    <w:unhideWhenUsed/>
    <w:rsid w:val="002E32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200210">
      <w:bodyDiv w:val="1"/>
      <w:marLeft w:val="0"/>
      <w:marRight w:val="0"/>
      <w:marTop w:val="0"/>
      <w:marBottom w:val="0"/>
      <w:divBdr>
        <w:top w:val="none" w:sz="0" w:space="0" w:color="auto"/>
        <w:left w:val="none" w:sz="0" w:space="0" w:color="auto"/>
        <w:bottom w:val="none" w:sz="0" w:space="0" w:color="auto"/>
        <w:right w:val="none" w:sz="0" w:space="0" w:color="auto"/>
      </w:divBdr>
    </w:div>
    <w:div w:id="278881395">
      <w:bodyDiv w:val="1"/>
      <w:marLeft w:val="0"/>
      <w:marRight w:val="0"/>
      <w:marTop w:val="0"/>
      <w:marBottom w:val="0"/>
      <w:divBdr>
        <w:top w:val="none" w:sz="0" w:space="0" w:color="auto"/>
        <w:left w:val="none" w:sz="0" w:space="0" w:color="auto"/>
        <w:bottom w:val="none" w:sz="0" w:space="0" w:color="auto"/>
        <w:right w:val="none" w:sz="0" w:space="0" w:color="auto"/>
      </w:divBdr>
      <w:divsChild>
        <w:div w:id="1610892830">
          <w:marLeft w:val="0"/>
          <w:marRight w:val="0"/>
          <w:marTop w:val="0"/>
          <w:marBottom w:val="0"/>
          <w:divBdr>
            <w:top w:val="none" w:sz="0" w:space="0" w:color="auto"/>
            <w:left w:val="none" w:sz="0" w:space="0" w:color="auto"/>
            <w:bottom w:val="none" w:sz="0" w:space="0" w:color="auto"/>
            <w:right w:val="none" w:sz="0" w:space="0" w:color="auto"/>
          </w:divBdr>
        </w:div>
      </w:divsChild>
    </w:div>
    <w:div w:id="648826766">
      <w:bodyDiv w:val="1"/>
      <w:marLeft w:val="0"/>
      <w:marRight w:val="0"/>
      <w:marTop w:val="0"/>
      <w:marBottom w:val="0"/>
      <w:divBdr>
        <w:top w:val="none" w:sz="0" w:space="0" w:color="auto"/>
        <w:left w:val="none" w:sz="0" w:space="0" w:color="auto"/>
        <w:bottom w:val="none" w:sz="0" w:space="0" w:color="auto"/>
        <w:right w:val="none" w:sz="0" w:space="0" w:color="auto"/>
      </w:divBdr>
      <w:divsChild>
        <w:div w:id="468059828">
          <w:marLeft w:val="0"/>
          <w:marRight w:val="0"/>
          <w:marTop w:val="0"/>
          <w:marBottom w:val="0"/>
          <w:divBdr>
            <w:top w:val="none" w:sz="0" w:space="0" w:color="auto"/>
            <w:left w:val="none" w:sz="0" w:space="0" w:color="auto"/>
            <w:bottom w:val="none" w:sz="0" w:space="0" w:color="auto"/>
            <w:right w:val="none" w:sz="0" w:space="0" w:color="auto"/>
          </w:divBdr>
        </w:div>
      </w:divsChild>
    </w:div>
    <w:div w:id="1146168520">
      <w:bodyDiv w:val="1"/>
      <w:marLeft w:val="0"/>
      <w:marRight w:val="0"/>
      <w:marTop w:val="0"/>
      <w:marBottom w:val="0"/>
      <w:divBdr>
        <w:top w:val="none" w:sz="0" w:space="0" w:color="auto"/>
        <w:left w:val="none" w:sz="0" w:space="0" w:color="auto"/>
        <w:bottom w:val="none" w:sz="0" w:space="0" w:color="auto"/>
        <w:right w:val="none" w:sz="0" w:space="0" w:color="auto"/>
      </w:divBdr>
      <w:divsChild>
        <w:div w:id="828641366">
          <w:marLeft w:val="0"/>
          <w:marRight w:val="0"/>
          <w:marTop w:val="0"/>
          <w:marBottom w:val="0"/>
          <w:divBdr>
            <w:top w:val="none" w:sz="0" w:space="0" w:color="auto"/>
            <w:left w:val="none" w:sz="0" w:space="0" w:color="auto"/>
            <w:bottom w:val="none" w:sz="0" w:space="0" w:color="auto"/>
            <w:right w:val="none" w:sz="0" w:space="0" w:color="auto"/>
          </w:divBdr>
        </w:div>
      </w:divsChild>
    </w:div>
    <w:div w:id="1501114467">
      <w:bodyDiv w:val="1"/>
      <w:marLeft w:val="0"/>
      <w:marRight w:val="0"/>
      <w:marTop w:val="0"/>
      <w:marBottom w:val="0"/>
      <w:divBdr>
        <w:top w:val="none" w:sz="0" w:space="0" w:color="auto"/>
        <w:left w:val="none" w:sz="0" w:space="0" w:color="auto"/>
        <w:bottom w:val="none" w:sz="0" w:space="0" w:color="auto"/>
        <w:right w:val="none" w:sz="0" w:space="0" w:color="auto"/>
      </w:divBdr>
      <w:divsChild>
        <w:div w:id="97062215">
          <w:marLeft w:val="0"/>
          <w:marRight w:val="0"/>
          <w:marTop w:val="0"/>
          <w:marBottom w:val="0"/>
          <w:divBdr>
            <w:top w:val="none" w:sz="0" w:space="0" w:color="auto"/>
            <w:left w:val="none" w:sz="0" w:space="0" w:color="auto"/>
            <w:bottom w:val="none" w:sz="0" w:space="0" w:color="auto"/>
            <w:right w:val="none" w:sz="0" w:space="0" w:color="auto"/>
          </w:divBdr>
        </w:div>
      </w:divsChild>
    </w:div>
    <w:div w:id="1741830928">
      <w:bodyDiv w:val="1"/>
      <w:marLeft w:val="0"/>
      <w:marRight w:val="0"/>
      <w:marTop w:val="0"/>
      <w:marBottom w:val="0"/>
      <w:divBdr>
        <w:top w:val="none" w:sz="0" w:space="0" w:color="auto"/>
        <w:left w:val="none" w:sz="0" w:space="0" w:color="auto"/>
        <w:bottom w:val="none" w:sz="0" w:space="0" w:color="auto"/>
        <w:right w:val="none" w:sz="0" w:space="0" w:color="auto"/>
      </w:divBdr>
    </w:div>
    <w:div w:id="1797749747">
      <w:bodyDiv w:val="1"/>
      <w:marLeft w:val="0"/>
      <w:marRight w:val="0"/>
      <w:marTop w:val="0"/>
      <w:marBottom w:val="0"/>
      <w:divBdr>
        <w:top w:val="none" w:sz="0" w:space="0" w:color="auto"/>
        <w:left w:val="none" w:sz="0" w:space="0" w:color="auto"/>
        <w:bottom w:val="none" w:sz="0" w:space="0" w:color="auto"/>
        <w:right w:val="none" w:sz="0" w:space="0" w:color="auto"/>
      </w:divBdr>
      <w:divsChild>
        <w:div w:id="939610050">
          <w:marLeft w:val="0"/>
          <w:marRight w:val="0"/>
          <w:marTop w:val="0"/>
          <w:marBottom w:val="0"/>
          <w:divBdr>
            <w:top w:val="none" w:sz="0" w:space="0" w:color="auto"/>
            <w:left w:val="none" w:sz="0" w:space="0" w:color="auto"/>
            <w:bottom w:val="none" w:sz="0" w:space="0" w:color="auto"/>
            <w:right w:val="none" w:sz="0" w:space="0" w:color="auto"/>
          </w:divBdr>
        </w:div>
      </w:divsChild>
    </w:div>
    <w:div w:id="1826357287">
      <w:bodyDiv w:val="1"/>
      <w:marLeft w:val="0"/>
      <w:marRight w:val="0"/>
      <w:marTop w:val="0"/>
      <w:marBottom w:val="0"/>
      <w:divBdr>
        <w:top w:val="none" w:sz="0" w:space="0" w:color="auto"/>
        <w:left w:val="none" w:sz="0" w:space="0" w:color="auto"/>
        <w:bottom w:val="none" w:sz="0" w:space="0" w:color="auto"/>
        <w:right w:val="none" w:sz="0" w:space="0" w:color="auto"/>
      </w:divBdr>
    </w:div>
    <w:div w:id="2104062086">
      <w:bodyDiv w:val="1"/>
      <w:marLeft w:val="0"/>
      <w:marRight w:val="0"/>
      <w:marTop w:val="0"/>
      <w:marBottom w:val="0"/>
      <w:divBdr>
        <w:top w:val="none" w:sz="0" w:space="0" w:color="auto"/>
        <w:left w:val="none" w:sz="0" w:space="0" w:color="auto"/>
        <w:bottom w:val="none" w:sz="0" w:space="0" w:color="auto"/>
        <w:right w:val="none" w:sz="0" w:space="0" w:color="auto"/>
      </w:divBdr>
      <w:divsChild>
        <w:div w:id="498472808">
          <w:marLeft w:val="0"/>
          <w:marRight w:val="0"/>
          <w:marTop w:val="0"/>
          <w:marBottom w:val="0"/>
          <w:divBdr>
            <w:top w:val="none" w:sz="0" w:space="0" w:color="auto"/>
            <w:left w:val="none" w:sz="0" w:space="0" w:color="auto"/>
            <w:bottom w:val="none" w:sz="0" w:space="0" w:color="auto"/>
            <w:right w:val="none" w:sz="0" w:space="0" w:color="auto"/>
          </w:divBdr>
        </w:div>
      </w:divsChild>
    </w:div>
    <w:div w:id="2104064960">
      <w:bodyDiv w:val="1"/>
      <w:marLeft w:val="0"/>
      <w:marRight w:val="0"/>
      <w:marTop w:val="0"/>
      <w:marBottom w:val="0"/>
      <w:divBdr>
        <w:top w:val="none" w:sz="0" w:space="0" w:color="auto"/>
        <w:left w:val="none" w:sz="0" w:space="0" w:color="auto"/>
        <w:bottom w:val="none" w:sz="0" w:space="0" w:color="auto"/>
        <w:right w:val="none" w:sz="0" w:space="0" w:color="auto"/>
      </w:divBdr>
      <w:divsChild>
        <w:div w:id="62069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1DC5-83DB-4E96-AB19-7418B20DDE56}">
  <ds:schemaRefs>
    <ds:schemaRef ds:uri="http://schemas.openxmlformats.org/officeDocument/2006/bibliography"/>
  </ds:schemaRefs>
</ds:datastoreItem>
</file>

<file path=customXml/itemProps2.xml><?xml version="1.0" encoding="utf-8"?>
<ds:datastoreItem xmlns:ds="http://schemas.openxmlformats.org/officeDocument/2006/customXml" ds:itemID="{772DD6B6-A1C4-4FB1-8809-FE30709D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22063</Words>
  <Characters>135914</Characters>
  <Application>Microsoft Office Word</Application>
  <DocSecurity>0</DocSecurity>
  <Lines>3160</Lines>
  <Paragraphs>2632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Zlatko</cp:lastModifiedBy>
  <cp:revision>2</cp:revision>
  <dcterms:created xsi:type="dcterms:W3CDTF">2019-05-13T11:01:00Z</dcterms:created>
  <dcterms:modified xsi:type="dcterms:W3CDTF">2019-05-13T11:01:00Z</dcterms:modified>
</cp:coreProperties>
</file>